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4ACF" w14:textId="3A3456DD" w:rsidR="00C16E6D" w:rsidRPr="00C16E6D" w:rsidRDefault="00C16E6D" w:rsidP="00C16E6D">
      <w:pPr>
        <w:jc w:val="both"/>
        <w:rPr>
          <w:rFonts w:ascii="Arial" w:hAnsi="Arial" w:cs="Arial"/>
          <w:color w:val="000000" w:themeColor="text1"/>
          <w:sz w:val="28"/>
          <w:szCs w:val="28"/>
        </w:rPr>
      </w:pPr>
      <w:r w:rsidRPr="00C16E6D">
        <w:rPr>
          <w:rFonts w:ascii="Arial" w:hAnsi="Arial" w:cs="Arial"/>
          <w:color w:val="000000" w:themeColor="text1"/>
          <w:sz w:val="28"/>
          <w:szCs w:val="28"/>
          <w:highlight w:val="yellow"/>
          <w:shd w:val="clear" w:color="auto" w:fill="FFFFFF"/>
        </w:rPr>
        <w:t>Your submission should be emailed to </w:t>
      </w:r>
      <w:hyperlink r:id="rId9" w:history="1">
        <w:r w:rsidRPr="00C16E6D">
          <w:rPr>
            <w:rStyle w:val="Hyperlink"/>
            <w:rFonts w:ascii="Arial" w:hAnsi="Arial" w:cs="Arial"/>
            <w:color w:val="000000" w:themeColor="text1"/>
            <w:sz w:val="28"/>
            <w:szCs w:val="28"/>
            <w:highlight w:val="yellow"/>
            <w:shd w:val="clear" w:color="auto" w:fill="FFFFFF"/>
          </w:rPr>
          <w:t>scrutiny@parliament.uk</w:t>
        </w:r>
      </w:hyperlink>
      <w:r w:rsidRPr="00C16E6D">
        <w:rPr>
          <w:rFonts w:ascii="Arial" w:hAnsi="Arial" w:cs="Arial"/>
          <w:color w:val="000000" w:themeColor="text1"/>
          <w:sz w:val="28"/>
          <w:szCs w:val="28"/>
          <w:highlight w:val="yellow"/>
        </w:rPr>
        <w:t>. The deadline is before Committee Stage ends on 4 November, however, we are s</w:t>
      </w:r>
      <w:r w:rsidRPr="00C16E6D">
        <w:rPr>
          <w:rStyle w:val="Strong"/>
          <w:rFonts w:ascii="Arial" w:hAnsi="Arial" w:cs="Arial"/>
          <w:b w:val="0"/>
          <w:bCs w:val="0"/>
          <w:color w:val="000000" w:themeColor="text1"/>
          <w:sz w:val="28"/>
          <w:szCs w:val="28"/>
          <w:highlight w:val="yellow"/>
          <w:shd w:val="clear" w:color="auto" w:fill="FFFFFF"/>
        </w:rPr>
        <w:t>trongly advised to submit written evidence as soon as possible.</w:t>
      </w:r>
      <w:r w:rsidRPr="00C16E6D">
        <w:rPr>
          <w:rFonts w:ascii="Arial" w:hAnsi="Arial" w:cs="Arial"/>
          <w:color w:val="000000" w:themeColor="text1"/>
          <w:sz w:val="28"/>
          <w:szCs w:val="28"/>
          <w:highlight w:val="yellow"/>
        </w:rPr>
        <w:t xml:space="preserve"> See here for further information: </w:t>
      </w:r>
      <w:hyperlink r:id="rId10" w:history="1">
        <w:r w:rsidRPr="00C16E6D">
          <w:rPr>
            <w:rStyle w:val="Hyperlink"/>
            <w:rFonts w:ascii="Arial" w:hAnsi="Arial" w:cs="Arial"/>
            <w:color w:val="000000" w:themeColor="text1"/>
            <w:sz w:val="28"/>
            <w:szCs w:val="28"/>
            <w:highlight w:val="yellow"/>
          </w:rPr>
          <w:t>https://www.parliament.uk/business/news/2021/july/have-your-say-on-the-nationality-and-borders-bill/</w:t>
        </w:r>
      </w:hyperlink>
      <w:r w:rsidRPr="00C16E6D">
        <w:rPr>
          <w:rFonts w:ascii="Arial" w:hAnsi="Arial" w:cs="Arial"/>
          <w:color w:val="000000" w:themeColor="text1"/>
          <w:sz w:val="28"/>
          <w:szCs w:val="28"/>
        </w:rPr>
        <w:t xml:space="preserve"> </w:t>
      </w:r>
    </w:p>
    <w:p w14:paraId="7D938770" w14:textId="77777777" w:rsidR="00C16E6D" w:rsidRDefault="00C16E6D" w:rsidP="003118A9">
      <w:pPr>
        <w:jc w:val="both"/>
        <w:rPr>
          <w:rFonts w:ascii="Arial" w:eastAsia="Arial" w:hAnsi="Arial" w:cs="Arial"/>
          <w:b/>
          <w:color w:val="000000"/>
          <w:sz w:val="28"/>
          <w:szCs w:val="28"/>
          <w:highlight w:val="yellow"/>
        </w:rPr>
      </w:pPr>
    </w:p>
    <w:p w14:paraId="1E4D36D9" w14:textId="77777777" w:rsidR="00C16E6D" w:rsidRDefault="00C16E6D" w:rsidP="003118A9">
      <w:pPr>
        <w:jc w:val="both"/>
        <w:rPr>
          <w:rFonts w:ascii="Arial" w:eastAsia="Arial" w:hAnsi="Arial" w:cs="Arial"/>
          <w:b/>
          <w:color w:val="000000"/>
          <w:sz w:val="28"/>
          <w:szCs w:val="28"/>
          <w:highlight w:val="yellow"/>
        </w:rPr>
      </w:pPr>
    </w:p>
    <w:p w14:paraId="00000001" w14:textId="1FBFDB4F" w:rsidR="00A406EF" w:rsidRDefault="003C566D" w:rsidP="003118A9">
      <w:pPr>
        <w:jc w:val="both"/>
        <w:rPr>
          <w:rFonts w:ascii="Arial" w:eastAsia="Arial" w:hAnsi="Arial" w:cs="Arial"/>
          <w:b/>
          <w:color w:val="000000"/>
          <w:sz w:val="28"/>
          <w:szCs w:val="28"/>
        </w:rPr>
      </w:pPr>
      <w:r w:rsidRPr="00D50AD7">
        <w:rPr>
          <w:rFonts w:ascii="Arial" w:eastAsia="Arial" w:hAnsi="Arial" w:cs="Arial"/>
          <w:b/>
          <w:color w:val="000000"/>
          <w:sz w:val="28"/>
          <w:szCs w:val="28"/>
          <w:highlight w:val="yellow"/>
        </w:rPr>
        <w:t>[Organisation name]</w:t>
      </w:r>
      <w:r>
        <w:rPr>
          <w:rFonts w:ascii="Arial" w:eastAsia="Arial" w:hAnsi="Arial" w:cs="Arial"/>
          <w:b/>
          <w:color w:val="000000"/>
          <w:sz w:val="28"/>
          <w:szCs w:val="28"/>
        </w:rPr>
        <w:t xml:space="preserve"> </w:t>
      </w:r>
      <w:r w:rsidR="00DE5745">
        <w:rPr>
          <w:rFonts w:ascii="Arial" w:eastAsia="Arial" w:hAnsi="Arial" w:cs="Arial"/>
          <w:b/>
          <w:color w:val="000000"/>
          <w:sz w:val="28"/>
          <w:szCs w:val="28"/>
        </w:rPr>
        <w:t xml:space="preserve">submission to the Nationality and Borders Public Bill Committee: October </w:t>
      </w:r>
      <w:commentRangeStart w:id="0"/>
      <w:r w:rsidR="00DE5745">
        <w:rPr>
          <w:rFonts w:ascii="Arial" w:eastAsia="Arial" w:hAnsi="Arial" w:cs="Arial"/>
          <w:b/>
          <w:color w:val="000000"/>
          <w:sz w:val="28"/>
          <w:szCs w:val="28"/>
        </w:rPr>
        <w:t>2021</w:t>
      </w:r>
      <w:commentRangeEnd w:id="0"/>
      <w:r w:rsidR="00711628">
        <w:rPr>
          <w:rStyle w:val="CommentReference"/>
        </w:rPr>
        <w:commentReference w:id="0"/>
      </w:r>
    </w:p>
    <w:p w14:paraId="00000002" w14:textId="77777777" w:rsidR="00A406EF" w:rsidRDefault="00A406EF" w:rsidP="003118A9">
      <w:pPr>
        <w:jc w:val="both"/>
        <w:rPr>
          <w:rFonts w:ascii="Arial" w:eastAsia="Arial" w:hAnsi="Arial" w:cs="Arial"/>
          <w:b/>
          <w:color w:val="000000"/>
          <w:sz w:val="28"/>
          <w:szCs w:val="28"/>
        </w:rPr>
      </w:pPr>
    </w:p>
    <w:p w14:paraId="00000003" w14:textId="574F0C01" w:rsidR="00A406EF" w:rsidRDefault="00DE5745" w:rsidP="003118A9">
      <w:pPr>
        <w:jc w:val="both"/>
        <w:rPr>
          <w:rFonts w:ascii="Arial" w:eastAsia="Arial" w:hAnsi="Arial" w:cs="Arial"/>
          <w:b/>
          <w:color w:val="000000"/>
          <w:sz w:val="28"/>
          <w:szCs w:val="28"/>
        </w:rPr>
      </w:pPr>
      <w:r>
        <w:rPr>
          <w:rFonts w:ascii="Arial" w:eastAsia="Arial" w:hAnsi="Arial" w:cs="Arial"/>
          <w:b/>
          <w:color w:val="000000"/>
          <w:sz w:val="28"/>
          <w:szCs w:val="28"/>
        </w:rPr>
        <w:t xml:space="preserve">About </w:t>
      </w:r>
      <w:r w:rsidR="003C566D">
        <w:rPr>
          <w:rFonts w:ascii="Arial" w:eastAsia="Arial" w:hAnsi="Arial" w:cs="Arial"/>
          <w:b/>
          <w:color w:val="000000"/>
          <w:sz w:val="28"/>
          <w:szCs w:val="28"/>
        </w:rPr>
        <w:t>[</w:t>
      </w:r>
      <w:r w:rsidR="003C566D" w:rsidRPr="00D50AD7">
        <w:rPr>
          <w:rFonts w:ascii="Arial" w:eastAsia="Arial" w:hAnsi="Arial" w:cs="Arial"/>
          <w:b/>
          <w:color w:val="000000"/>
          <w:sz w:val="28"/>
          <w:szCs w:val="28"/>
          <w:highlight w:val="yellow"/>
        </w:rPr>
        <w:t>organisation</w:t>
      </w:r>
      <w:r w:rsidR="00D50AD7" w:rsidRPr="00D50AD7">
        <w:rPr>
          <w:rFonts w:ascii="Arial" w:eastAsia="Arial" w:hAnsi="Arial" w:cs="Arial"/>
          <w:b/>
          <w:color w:val="000000"/>
          <w:sz w:val="28"/>
          <w:szCs w:val="28"/>
          <w:highlight w:val="yellow"/>
        </w:rPr>
        <w:t xml:space="preserve"> name]</w:t>
      </w:r>
    </w:p>
    <w:p w14:paraId="00000004" w14:textId="77777777" w:rsidR="00A406EF" w:rsidRDefault="00A406EF" w:rsidP="003118A9">
      <w:pPr>
        <w:jc w:val="both"/>
        <w:rPr>
          <w:rFonts w:ascii="Arial" w:eastAsia="Arial" w:hAnsi="Arial" w:cs="Arial"/>
          <w:b/>
          <w:color w:val="000000"/>
          <w:sz w:val="28"/>
          <w:szCs w:val="28"/>
        </w:rPr>
      </w:pPr>
    </w:p>
    <w:p w14:paraId="00000005" w14:textId="4A335118" w:rsidR="00A406EF" w:rsidRPr="003C566D" w:rsidRDefault="003C566D" w:rsidP="003118A9">
      <w:pPr>
        <w:jc w:val="both"/>
        <w:rPr>
          <w:rFonts w:ascii="Arial" w:eastAsia="Arial" w:hAnsi="Arial" w:cs="Arial"/>
          <w:i/>
          <w:iCs/>
          <w:color w:val="000000"/>
          <w:sz w:val="28"/>
          <w:szCs w:val="28"/>
          <w:highlight w:val="white"/>
        </w:rPr>
      </w:pPr>
      <w:r w:rsidRPr="003C566D">
        <w:rPr>
          <w:rFonts w:ascii="Arial" w:eastAsia="Arial" w:hAnsi="Arial" w:cs="Arial"/>
          <w:i/>
          <w:iCs/>
          <w:color w:val="000000"/>
          <w:sz w:val="28"/>
          <w:szCs w:val="28"/>
          <w:highlight w:val="white"/>
        </w:rPr>
        <w:t>[</w:t>
      </w:r>
      <w:r w:rsidRPr="0014585D">
        <w:rPr>
          <w:rFonts w:ascii="Arial" w:eastAsia="Arial" w:hAnsi="Arial" w:cs="Arial"/>
          <w:i/>
          <w:iCs/>
          <w:color w:val="000000"/>
          <w:sz w:val="28"/>
          <w:szCs w:val="28"/>
          <w:highlight w:val="yellow"/>
        </w:rPr>
        <w:t>Insert organisation description. If your organisation supports or represents any women seeking asylum it would be helpful to highlight here, including any reference to the high proportion that have been subject to VAWG</w:t>
      </w:r>
      <w:r w:rsidRPr="003C566D">
        <w:rPr>
          <w:rFonts w:ascii="Arial" w:eastAsia="Arial" w:hAnsi="Arial" w:cs="Arial"/>
          <w:i/>
          <w:iCs/>
          <w:color w:val="000000"/>
          <w:sz w:val="28"/>
          <w:szCs w:val="28"/>
          <w:highlight w:val="white"/>
        </w:rPr>
        <w:t>]</w:t>
      </w:r>
    </w:p>
    <w:p w14:paraId="00000006" w14:textId="77777777" w:rsidR="00A406EF" w:rsidRDefault="00A406EF" w:rsidP="003118A9">
      <w:pPr>
        <w:jc w:val="both"/>
        <w:rPr>
          <w:rFonts w:ascii="Arial" w:eastAsia="Arial" w:hAnsi="Arial" w:cs="Arial"/>
          <w:color w:val="000000"/>
          <w:sz w:val="28"/>
          <w:szCs w:val="28"/>
          <w:highlight w:val="white"/>
        </w:rPr>
      </w:pPr>
    </w:p>
    <w:p w14:paraId="00000007" w14:textId="77777777" w:rsidR="00A406EF" w:rsidRDefault="00DE5745" w:rsidP="003118A9">
      <w:pPr>
        <w:jc w:val="both"/>
        <w:rPr>
          <w:rFonts w:ascii="Arial" w:eastAsia="Arial" w:hAnsi="Arial" w:cs="Arial"/>
          <w:b/>
          <w:color w:val="000000"/>
          <w:sz w:val="28"/>
          <w:szCs w:val="28"/>
          <w:highlight w:val="white"/>
        </w:rPr>
      </w:pPr>
      <w:r>
        <w:rPr>
          <w:rFonts w:ascii="Arial" w:eastAsia="Arial" w:hAnsi="Arial" w:cs="Arial"/>
          <w:b/>
          <w:color w:val="000000"/>
          <w:sz w:val="28"/>
          <w:szCs w:val="28"/>
          <w:highlight w:val="white"/>
        </w:rPr>
        <w:t>Introduction</w:t>
      </w:r>
    </w:p>
    <w:p w14:paraId="00000008" w14:textId="77777777" w:rsidR="00A406EF" w:rsidRDefault="00A406EF" w:rsidP="003118A9">
      <w:pPr>
        <w:jc w:val="both"/>
        <w:rPr>
          <w:rFonts w:ascii="Arial" w:eastAsia="Arial" w:hAnsi="Arial" w:cs="Arial"/>
          <w:color w:val="000000"/>
          <w:sz w:val="28"/>
          <w:szCs w:val="28"/>
          <w:highlight w:val="white"/>
        </w:rPr>
      </w:pPr>
    </w:p>
    <w:p w14:paraId="4FE6A988" w14:textId="010AEB79" w:rsidR="003C566D" w:rsidRPr="003C566D" w:rsidRDefault="003C566D" w:rsidP="003118A9">
      <w:pPr>
        <w:jc w:val="both"/>
        <w:rPr>
          <w:rFonts w:ascii="Arial" w:eastAsia="Arial" w:hAnsi="Arial" w:cs="Arial"/>
          <w:i/>
          <w:iCs/>
          <w:color w:val="000000"/>
          <w:sz w:val="28"/>
          <w:szCs w:val="28"/>
          <w:highlight w:val="white"/>
        </w:rPr>
      </w:pPr>
      <w:r w:rsidRPr="00D50AD7">
        <w:rPr>
          <w:rFonts w:ascii="Arial" w:eastAsia="Arial" w:hAnsi="Arial" w:cs="Arial"/>
          <w:i/>
          <w:iCs/>
          <w:color w:val="000000"/>
          <w:sz w:val="28"/>
          <w:szCs w:val="28"/>
          <w:highlight w:val="yellow"/>
        </w:rPr>
        <w:t>[Organisation name</w:t>
      </w:r>
      <w:r w:rsidRPr="003C566D">
        <w:rPr>
          <w:rFonts w:ascii="Arial" w:eastAsia="Arial" w:hAnsi="Arial" w:cs="Arial"/>
          <w:i/>
          <w:iCs/>
          <w:color w:val="000000"/>
          <w:sz w:val="28"/>
          <w:szCs w:val="28"/>
          <w:highlight w:val="white"/>
        </w:rPr>
        <w:t xml:space="preserve">] </w:t>
      </w:r>
      <w:r w:rsidR="00DE5745" w:rsidRPr="003C566D">
        <w:rPr>
          <w:rFonts w:ascii="Arial" w:eastAsia="Arial" w:hAnsi="Arial" w:cs="Arial"/>
          <w:i/>
          <w:iCs/>
          <w:color w:val="000000"/>
          <w:sz w:val="28"/>
          <w:szCs w:val="28"/>
          <w:highlight w:val="white"/>
        </w:rPr>
        <w:t>make</w:t>
      </w:r>
      <w:r w:rsidRPr="003C566D">
        <w:rPr>
          <w:rFonts w:ascii="Arial" w:eastAsia="Arial" w:hAnsi="Arial" w:cs="Arial"/>
          <w:i/>
          <w:iCs/>
          <w:color w:val="000000"/>
          <w:sz w:val="28"/>
          <w:szCs w:val="28"/>
          <w:highlight w:val="white"/>
        </w:rPr>
        <w:t>s</w:t>
      </w:r>
      <w:r w:rsidR="00DE5745" w:rsidRPr="003C566D">
        <w:rPr>
          <w:rFonts w:ascii="Arial" w:eastAsia="Arial" w:hAnsi="Arial" w:cs="Arial"/>
          <w:i/>
          <w:iCs/>
          <w:color w:val="000000"/>
          <w:sz w:val="28"/>
          <w:szCs w:val="28"/>
          <w:highlight w:val="white"/>
        </w:rPr>
        <w:t xml:space="preserve"> this submission to highlight the harm that many of the proposals within the Nationality and Borders Bill would cause to women</w:t>
      </w:r>
      <w:r w:rsidRPr="003C566D">
        <w:rPr>
          <w:rFonts w:ascii="Arial" w:eastAsia="Arial" w:hAnsi="Arial" w:cs="Arial"/>
          <w:i/>
          <w:iCs/>
          <w:color w:val="000000"/>
          <w:sz w:val="28"/>
          <w:szCs w:val="28"/>
          <w:highlight w:val="white"/>
        </w:rPr>
        <w:t xml:space="preserve"> subject to gender-based violence</w:t>
      </w:r>
      <w:r w:rsidR="00DE5745" w:rsidRPr="003C566D">
        <w:rPr>
          <w:rFonts w:ascii="Arial" w:eastAsia="Arial" w:hAnsi="Arial" w:cs="Arial"/>
          <w:i/>
          <w:iCs/>
          <w:color w:val="000000"/>
          <w:sz w:val="28"/>
          <w:szCs w:val="28"/>
          <w:highlight w:val="white"/>
        </w:rPr>
        <w:t xml:space="preserve">. </w:t>
      </w:r>
      <w:r w:rsidR="00223FE8">
        <w:rPr>
          <w:rFonts w:ascii="Arial" w:eastAsia="Arial" w:hAnsi="Arial" w:cs="Arial"/>
          <w:i/>
          <w:iCs/>
          <w:color w:val="000000"/>
          <w:sz w:val="28"/>
          <w:szCs w:val="28"/>
          <w:highlight w:val="white"/>
        </w:rPr>
        <w:t>As a specialist</w:t>
      </w:r>
      <w:r>
        <w:rPr>
          <w:rFonts w:ascii="Arial" w:eastAsia="Arial" w:hAnsi="Arial" w:cs="Arial"/>
          <w:i/>
          <w:iCs/>
          <w:color w:val="000000"/>
          <w:sz w:val="28"/>
          <w:szCs w:val="28"/>
          <w:highlight w:val="white"/>
        </w:rPr>
        <w:t xml:space="preserve"> women’s organisation</w:t>
      </w:r>
      <w:r w:rsidR="00223FE8">
        <w:rPr>
          <w:rFonts w:ascii="Arial" w:eastAsia="Arial" w:hAnsi="Arial" w:cs="Arial"/>
          <w:i/>
          <w:iCs/>
          <w:color w:val="000000"/>
          <w:sz w:val="28"/>
          <w:szCs w:val="28"/>
          <w:highlight w:val="white"/>
        </w:rPr>
        <w:t>, we</w:t>
      </w:r>
      <w:r w:rsidR="00DE5745" w:rsidRPr="003C566D">
        <w:rPr>
          <w:rFonts w:ascii="Arial" w:eastAsia="Arial" w:hAnsi="Arial" w:cs="Arial"/>
          <w:i/>
          <w:iCs/>
          <w:color w:val="000000"/>
          <w:sz w:val="28"/>
          <w:szCs w:val="28"/>
          <w:highlight w:val="white"/>
        </w:rPr>
        <w:t xml:space="preserve"> </w:t>
      </w:r>
      <w:r w:rsidRPr="003C566D">
        <w:rPr>
          <w:rFonts w:ascii="Arial" w:eastAsia="Arial" w:hAnsi="Arial" w:cs="Arial"/>
          <w:i/>
          <w:iCs/>
          <w:color w:val="000000"/>
          <w:sz w:val="28"/>
          <w:szCs w:val="28"/>
          <w:highlight w:val="white"/>
        </w:rPr>
        <w:t xml:space="preserve">reject </w:t>
      </w:r>
      <w:r w:rsidR="00DE5745" w:rsidRPr="003C566D">
        <w:rPr>
          <w:rFonts w:ascii="Arial" w:eastAsia="Arial" w:hAnsi="Arial" w:cs="Arial"/>
          <w:i/>
          <w:iCs/>
          <w:color w:val="000000"/>
          <w:sz w:val="28"/>
          <w:szCs w:val="28"/>
          <w:highlight w:val="white"/>
        </w:rPr>
        <w:t xml:space="preserve">claims </w:t>
      </w:r>
      <w:r w:rsidRPr="003C566D">
        <w:rPr>
          <w:rFonts w:ascii="Arial" w:eastAsia="Arial" w:hAnsi="Arial" w:cs="Arial"/>
          <w:i/>
          <w:iCs/>
          <w:color w:val="000000"/>
          <w:sz w:val="28"/>
          <w:szCs w:val="28"/>
          <w:highlight w:val="white"/>
        </w:rPr>
        <w:t xml:space="preserve">made </w:t>
      </w:r>
      <w:r w:rsidR="00DE5745" w:rsidRPr="003C566D">
        <w:rPr>
          <w:rFonts w:ascii="Arial" w:eastAsia="Arial" w:hAnsi="Arial" w:cs="Arial"/>
          <w:i/>
          <w:iCs/>
          <w:color w:val="000000"/>
          <w:sz w:val="28"/>
          <w:szCs w:val="28"/>
          <w:highlight w:val="white"/>
        </w:rPr>
        <w:t xml:space="preserve">that its proposals would assist vulnerable women and girls. </w:t>
      </w:r>
      <w:r w:rsidRPr="003C566D">
        <w:rPr>
          <w:rFonts w:ascii="Arial" w:eastAsia="Arial" w:hAnsi="Arial" w:cs="Arial"/>
          <w:i/>
          <w:iCs/>
          <w:color w:val="000000"/>
          <w:sz w:val="28"/>
          <w:szCs w:val="28"/>
          <w:highlight w:val="white"/>
        </w:rPr>
        <w:t xml:space="preserve">Instead, we submit that </w:t>
      </w:r>
      <w:r>
        <w:rPr>
          <w:rFonts w:ascii="Arial" w:eastAsia="Arial" w:hAnsi="Arial" w:cs="Arial"/>
          <w:i/>
          <w:iCs/>
          <w:color w:val="000000"/>
          <w:sz w:val="28"/>
          <w:szCs w:val="28"/>
          <w:highlight w:val="white"/>
        </w:rPr>
        <w:t>the Bill in its current form</w:t>
      </w:r>
      <w:r w:rsidRPr="003C566D">
        <w:rPr>
          <w:rFonts w:ascii="Arial" w:eastAsia="Arial" w:hAnsi="Arial" w:cs="Arial"/>
          <w:i/>
          <w:iCs/>
          <w:color w:val="000000"/>
          <w:sz w:val="28"/>
          <w:szCs w:val="28"/>
          <w:highlight w:val="white"/>
        </w:rPr>
        <w:t xml:space="preserve"> would </w:t>
      </w:r>
      <w:r w:rsidR="00223FE8">
        <w:rPr>
          <w:rFonts w:ascii="Arial" w:eastAsia="Arial" w:hAnsi="Arial" w:cs="Arial"/>
          <w:i/>
          <w:iCs/>
          <w:color w:val="000000"/>
          <w:sz w:val="28"/>
          <w:szCs w:val="28"/>
          <w:highlight w:val="white"/>
        </w:rPr>
        <w:t xml:space="preserve">cause </w:t>
      </w:r>
      <w:r w:rsidR="00D50AD7">
        <w:rPr>
          <w:rFonts w:ascii="Arial" w:eastAsia="Arial" w:hAnsi="Arial" w:cs="Arial"/>
          <w:i/>
          <w:iCs/>
          <w:color w:val="000000"/>
          <w:sz w:val="28"/>
          <w:szCs w:val="28"/>
          <w:highlight w:val="white"/>
        </w:rPr>
        <w:t>harm and</w:t>
      </w:r>
      <w:r w:rsidR="00223FE8">
        <w:rPr>
          <w:rFonts w:ascii="Arial" w:eastAsia="Arial" w:hAnsi="Arial" w:cs="Arial"/>
          <w:i/>
          <w:iCs/>
          <w:color w:val="000000"/>
          <w:sz w:val="28"/>
          <w:szCs w:val="28"/>
          <w:highlight w:val="white"/>
        </w:rPr>
        <w:t xml:space="preserve"> would </w:t>
      </w:r>
      <w:r w:rsidR="00DE5745" w:rsidRPr="003C566D">
        <w:rPr>
          <w:rFonts w:ascii="Arial" w:eastAsia="Arial" w:hAnsi="Arial" w:cs="Arial"/>
          <w:i/>
          <w:iCs/>
          <w:color w:val="000000"/>
          <w:sz w:val="28"/>
          <w:szCs w:val="28"/>
          <w:highlight w:val="white"/>
        </w:rPr>
        <w:t xml:space="preserve">greatly undermine the Government’s commitment to addressing violence against women and girls. </w:t>
      </w:r>
    </w:p>
    <w:p w14:paraId="033A7D85" w14:textId="77777777" w:rsidR="003C566D" w:rsidRPr="003C566D" w:rsidRDefault="003C566D" w:rsidP="003118A9">
      <w:pPr>
        <w:jc w:val="both"/>
        <w:rPr>
          <w:rFonts w:ascii="Arial" w:eastAsia="Arial" w:hAnsi="Arial" w:cs="Arial"/>
          <w:i/>
          <w:iCs/>
          <w:color w:val="000000"/>
          <w:sz w:val="28"/>
          <w:szCs w:val="28"/>
          <w:highlight w:val="white"/>
        </w:rPr>
      </w:pPr>
    </w:p>
    <w:p w14:paraId="69DC54DC" w14:textId="60BCE875" w:rsidR="00223FE8" w:rsidRPr="003C566D" w:rsidRDefault="00DE5745" w:rsidP="003118A9">
      <w:pPr>
        <w:jc w:val="both"/>
        <w:rPr>
          <w:rFonts w:ascii="Arial" w:eastAsia="Arial" w:hAnsi="Arial" w:cs="Arial"/>
          <w:i/>
          <w:iCs/>
          <w:color w:val="000000"/>
          <w:sz w:val="28"/>
          <w:szCs w:val="28"/>
        </w:rPr>
      </w:pPr>
      <w:r w:rsidRPr="003C566D">
        <w:rPr>
          <w:rFonts w:ascii="Arial" w:eastAsia="Arial" w:hAnsi="Arial" w:cs="Arial"/>
          <w:i/>
          <w:iCs/>
          <w:color w:val="000000"/>
          <w:sz w:val="28"/>
          <w:szCs w:val="28"/>
          <w:highlight w:val="white"/>
        </w:rPr>
        <w:t xml:space="preserve">At a time when there are important national conversations happening about how to prevent and address gender-based violence in our society, we are </w:t>
      </w:r>
      <w:r w:rsidR="003C566D" w:rsidRPr="003C566D">
        <w:rPr>
          <w:rFonts w:ascii="Arial" w:eastAsia="Arial" w:hAnsi="Arial" w:cs="Arial"/>
          <w:i/>
          <w:iCs/>
          <w:color w:val="000000"/>
          <w:sz w:val="28"/>
          <w:szCs w:val="28"/>
          <w:highlight w:val="white"/>
        </w:rPr>
        <w:t>clear</w:t>
      </w:r>
      <w:r w:rsidRPr="003C566D">
        <w:rPr>
          <w:rFonts w:ascii="Arial" w:eastAsia="Arial" w:hAnsi="Arial" w:cs="Arial"/>
          <w:i/>
          <w:iCs/>
          <w:color w:val="000000"/>
          <w:sz w:val="28"/>
          <w:szCs w:val="28"/>
          <w:highlight w:val="white"/>
        </w:rPr>
        <w:t xml:space="preserve"> that the Nationality and Borders Bill in its current form will harm survivors and lead to greater exploitation and victimisation of women. </w:t>
      </w:r>
      <w:r w:rsidR="003C566D">
        <w:rPr>
          <w:rFonts w:ascii="Arial" w:eastAsia="Arial" w:hAnsi="Arial" w:cs="Arial"/>
          <w:i/>
          <w:iCs/>
          <w:color w:val="000000"/>
          <w:sz w:val="28"/>
          <w:szCs w:val="28"/>
          <w:highlight w:val="white"/>
        </w:rPr>
        <w:t>W</w:t>
      </w:r>
      <w:r w:rsidRPr="003C566D">
        <w:rPr>
          <w:rFonts w:ascii="Arial" w:eastAsia="Arial" w:hAnsi="Arial" w:cs="Arial"/>
          <w:i/>
          <w:iCs/>
          <w:sz w:val="28"/>
          <w:szCs w:val="28"/>
          <w:highlight w:val="white"/>
        </w:rPr>
        <w:t xml:space="preserve">e support the </w:t>
      </w:r>
      <w:r w:rsidR="003C566D">
        <w:rPr>
          <w:rFonts w:ascii="Arial" w:eastAsia="Arial" w:hAnsi="Arial" w:cs="Arial"/>
          <w:i/>
          <w:iCs/>
          <w:sz w:val="28"/>
          <w:szCs w:val="28"/>
          <w:highlight w:val="white"/>
        </w:rPr>
        <w:t xml:space="preserve">written and oral evidence already </w:t>
      </w:r>
      <w:r w:rsidR="00223FE8">
        <w:rPr>
          <w:rFonts w:ascii="Arial" w:eastAsia="Arial" w:hAnsi="Arial" w:cs="Arial"/>
          <w:i/>
          <w:iCs/>
          <w:sz w:val="28"/>
          <w:szCs w:val="28"/>
          <w:highlight w:val="white"/>
        </w:rPr>
        <w:t>provided</w:t>
      </w:r>
      <w:r w:rsidR="00223FE8" w:rsidRPr="003C566D">
        <w:rPr>
          <w:rFonts w:ascii="Arial" w:eastAsia="Arial" w:hAnsi="Arial" w:cs="Arial"/>
          <w:i/>
          <w:iCs/>
          <w:sz w:val="28"/>
          <w:szCs w:val="28"/>
          <w:highlight w:val="white"/>
        </w:rPr>
        <w:t xml:space="preserve"> </w:t>
      </w:r>
      <w:r w:rsidRPr="003C566D">
        <w:rPr>
          <w:rFonts w:ascii="Arial" w:eastAsia="Arial" w:hAnsi="Arial" w:cs="Arial"/>
          <w:i/>
          <w:iCs/>
          <w:sz w:val="28"/>
          <w:szCs w:val="28"/>
          <w:highlight w:val="white"/>
        </w:rPr>
        <w:t>by Women for Refugee Women</w:t>
      </w:r>
      <w:r w:rsidR="00D50AD7">
        <w:rPr>
          <w:rFonts w:ascii="Arial" w:eastAsia="Arial" w:hAnsi="Arial" w:cs="Arial"/>
          <w:i/>
          <w:iCs/>
          <w:sz w:val="28"/>
          <w:szCs w:val="28"/>
        </w:rPr>
        <w:t>,</w:t>
      </w:r>
      <w:r w:rsidR="003C566D">
        <w:rPr>
          <w:rFonts w:ascii="Arial" w:eastAsia="Arial" w:hAnsi="Arial" w:cs="Arial"/>
          <w:i/>
          <w:iCs/>
          <w:sz w:val="28"/>
          <w:szCs w:val="28"/>
        </w:rPr>
        <w:t xml:space="preserve"> and </w:t>
      </w:r>
      <w:r w:rsidR="003C566D">
        <w:rPr>
          <w:rFonts w:ascii="Arial" w:eastAsia="Arial" w:hAnsi="Arial" w:cs="Arial"/>
          <w:i/>
          <w:iCs/>
          <w:color w:val="000000"/>
          <w:sz w:val="28"/>
          <w:szCs w:val="28"/>
          <w:highlight w:val="white"/>
        </w:rPr>
        <w:t>w</w:t>
      </w:r>
      <w:r w:rsidR="003C566D" w:rsidRPr="003C566D">
        <w:rPr>
          <w:rFonts w:ascii="Arial" w:eastAsia="Arial" w:hAnsi="Arial" w:cs="Arial"/>
          <w:i/>
          <w:iCs/>
          <w:color w:val="000000"/>
          <w:sz w:val="28"/>
          <w:szCs w:val="28"/>
          <w:highlight w:val="white"/>
        </w:rPr>
        <w:t xml:space="preserve">e ask Bill Committee members to </w:t>
      </w:r>
      <w:r w:rsidR="00223FE8">
        <w:rPr>
          <w:rFonts w:ascii="Arial" w:eastAsia="Arial" w:hAnsi="Arial" w:cs="Arial"/>
          <w:i/>
          <w:iCs/>
          <w:color w:val="000000"/>
          <w:sz w:val="28"/>
          <w:szCs w:val="28"/>
          <w:highlight w:val="white"/>
        </w:rPr>
        <w:t>reconsider</w:t>
      </w:r>
      <w:r w:rsidR="003C566D" w:rsidRPr="003C566D">
        <w:rPr>
          <w:rFonts w:ascii="Arial" w:eastAsia="Arial" w:hAnsi="Arial" w:cs="Arial"/>
          <w:i/>
          <w:iCs/>
          <w:color w:val="000000"/>
          <w:sz w:val="28"/>
          <w:szCs w:val="28"/>
          <w:highlight w:val="white"/>
        </w:rPr>
        <w:t xml:space="preserve"> the proposals outlined bel</w:t>
      </w:r>
      <w:r w:rsidR="003C566D">
        <w:rPr>
          <w:rFonts w:ascii="Arial" w:eastAsia="Arial" w:hAnsi="Arial" w:cs="Arial"/>
          <w:i/>
          <w:iCs/>
          <w:color w:val="000000"/>
          <w:sz w:val="28"/>
          <w:szCs w:val="28"/>
          <w:highlight w:val="white"/>
        </w:rPr>
        <w:t>ow</w:t>
      </w:r>
      <w:r w:rsidR="003C566D">
        <w:rPr>
          <w:rFonts w:ascii="Arial" w:eastAsia="Arial" w:hAnsi="Arial" w:cs="Arial"/>
          <w:i/>
          <w:iCs/>
          <w:color w:val="000000"/>
          <w:sz w:val="28"/>
          <w:szCs w:val="28"/>
        </w:rPr>
        <w:t>.</w:t>
      </w:r>
    </w:p>
    <w:p w14:paraId="0000000A" w14:textId="77777777" w:rsidR="00A406EF" w:rsidRDefault="00A406EF" w:rsidP="003118A9">
      <w:pPr>
        <w:jc w:val="both"/>
        <w:rPr>
          <w:rFonts w:ascii="Arial" w:eastAsia="Arial" w:hAnsi="Arial" w:cs="Arial"/>
          <w:color w:val="000000"/>
          <w:sz w:val="28"/>
          <w:szCs w:val="28"/>
        </w:rPr>
      </w:pPr>
    </w:p>
    <w:p w14:paraId="0000000B" w14:textId="7B8332EA" w:rsidR="00A406EF" w:rsidRDefault="005C2990" w:rsidP="003118A9">
      <w:pPr>
        <w:jc w:val="both"/>
        <w:rPr>
          <w:rFonts w:ascii="Arial" w:eastAsia="Arial" w:hAnsi="Arial" w:cs="Arial"/>
          <w:b/>
          <w:color w:val="000000"/>
          <w:sz w:val="28"/>
          <w:szCs w:val="28"/>
        </w:rPr>
      </w:pPr>
      <w:r>
        <w:rPr>
          <w:rFonts w:ascii="Arial" w:eastAsia="Arial" w:hAnsi="Arial" w:cs="Arial"/>
          <w:b/>
          <w:color w:val="000000"/>
          <w:sz w:val="28"/>
          <w:szCs w:val="28"/>
        </w:rPr>
        <w:t xml:space="preserve">The </w:t>
      </w:r>
      <w:commentRangeStart w:id="1"/>
      <w:r w:rsidR="00DE5745">
        <w:rPr>
          <w:rFonts w:ascii="Arial" w:eastAsia="Arial" w:hAnsi="Arial" w:cs="Arial"/>
          <w:b/>
          <w:color w:val="000000"/>
          <w:sz w:val="28"/>
          <w:szCs w:val="28"/>
        </w:rPr>
        <w:t>Government</w:t>
      </w:r>
      <w:r>
        <w:rPr>
          <w:rFonts w:ascii="Arial" w:eastAsia="Arial" w:hAnsi="Arial" w:cs="Arial"/>
          <w:b/>
          <w:color w:val="000000"/>
          <w:sz w:val="28"/>
          <w:szCs w:val="28"/>
        </w:rPr>
        <w:t>’s promises to</w:t>
      </w:r>
      <w:r w:rsidR="00DE5745">
        <w:rPr>
          <w:rFonts w:ascii="Arial" w:eastAsia="Arial" w:hAnsi="Arial" w:cs="Arial"/>
          <w:b/>
          <w:color w:val="000000"/>
          <w:sz w:val="28"/>
          <w:szCs w:val="28"/>
        </w:rPr>
        <w:t xml:space="preserve"> address </w:t>
      </w:r>
      <w:r w:rsidR="00DE5745">
        <w:rPr>
          <w:rFonts w:ascii="Arial" w:eastAsia="Arial" w:hAnsi="Arial" w:cs="Arial"/>
          <w:b/>
          <w:sz w:val="28"/>
          <w:szCs w:val="28"/>
        </w:rPr>
        <w:t>violence against women and girls</w:t>
      </w:r>
      <w:commentRangeEnd w:id="1"/>
      <w:r w:rsidR="003C566D">
        <w:rPr>
          <w:rStyle w:val="CommentReference"/>
        </w:rPr>
        <w:commentReference w:id="1"/>
      </w:r>
    </w:p>
    <w:p w14:paraId="20D5D531" w14:textId="77777777" w:rsidR="00223FE8" w:rsidRDefault="00223FE8" w:rsidP="003118A9">
      <w:pPr>
        <w:jc w:val="both"/>
        <w:rPr>
          <w:rFonts w:ascii="Arial" w:eastAsia="Arial" w:hAnsi="Arial" w:cs="Arial"/>
          <w:i/>
          <w:iCs/>
          <w:color w:val="000000"/>
          <w:sz w:val="28"/>
          <w:szCs w:val="28"/>
        </w:rPr>
      </w:pPr>
    </w:p>
    <w:p w14:paraId="0000000D" w14:textId="7E2013F9" w:rsidR="00A406EF" w:rsidRPr="005C2990" w:rsidRDefault="00223FE8" w:rsidP="003118A9">
      <w:pPr>
        <w:jc w:val="both"/>
      </w:pPr>
      <w:r>
        <w:rPr>
          <w:rFonts w:ascii="Arial" w:eastAsia="Arial" w:hAnsi="Arial" w:cs="Arial"/>
          <w:i/>
          <w:iCs/>
          <w:color w:val="000000"/>
          <w:sz w:val="28"/>
          <w:szCs w:val="28"/>
        </w:rPr>
        <w:t>T</w:t>
      </w:r>
      <w:r w:rsidR="00DE5745" w:rsidRPr="003C566D">
        <w:rPr>
          <w:rFonts w:ascii="Arial" w:eastAsia="Arial" w:hAnsi="Arial" w:cs="Arial"/>
          <w:i/>
          <w:iCs/>
          <w:color w:val="000000"/>
          <w:sz w:val="28"/>
          <w:szCs w:val="28"/>
        </w:rPr>
        <w:t>he Government</w:t>
      </w:r>
      <w:r>
        <w:rPr>
          <w:rFonts w:ascii="Arial" w:eastAsia="Arial" w:hAnsi="Arial" w:cs="Arial"/>
          <w:i/>
          <w:iCs/>
          <w:color w:val="000000"/>
          <w:sz w:val="28"/>
          <w:szCs w:val="28"/>
        </w:rPr>
        <w:t xml:space="preserve">’s </w:t>
      </w:r>
      <w:r w:rsidR="00DE5745" w:rsidRPr="003C566D">
        <w:rPr>
          <w:rFonts w:ascii="Arial" w:eastAsia="Arial" w:hAnsi="Arial" w:cs="Arial"/>
          <w:i/>
          <w:iCs/>
          <w:color w:val="000000"/>
          <w:sz w:val="28"/>
          <w:szCs w:val="28"/>
        </w:rPr>
        <w:t xml:space="preserve">Violence Against Women and Girls (VAWG) strategy, </w:t>
      </w:r>
      <w:r w:rsidRPr="0014585D">
        <w:rPr>
          <w:rFonts w:ascii="Arial" w:eastAsia="Arial" w:hAnsi="Arial" w:cs="Arial"/>
          <w:i/>
          <w:iCs/>
          <w:color w:val="000000"/>
          <w:sz w:val="28"/>
          <w:szCs w:val="28"/>
        </w:rPr>
        <w:t>published in July 2021,</w:t>
      </w:r>
      <w:r w:rsidR="00DE5745" w:rsidRPr="0014585D">
        <w:rPr>
          <w:rFonts w:ascii="Arial" w:eastAsia="Arial" w:hAnsi="Arial" w:cs="Arial"/>
          <w:i/>
          <w:iCs/>
          <w:color w:val="000000"/>
          <w:sz w:val="28"/>
          <w:szCs w:val="28"/>
        </w:rPr>
        <w:t xml:space="preserve"> committed to</w:t>
      </w:r>
      <w:r w:rsidRPr="0014585D">
        <w:rPr>
          <w:rFonts w:ascii="Arial" w:eastAsia="Arial" w:hAnsi="Arial" w:cs="Arial"/>
          <w:i/>
          <w:iCs/>
          <w:color w:val="000000"/>
          <w:sz w:val="28"/>
          <w:szCs w:val="28"/>
        </w:rPr>
        <w:t xml:space="preserve"> </w:t>
      </w:r>
      <w:r w:rsidR="005C2990" w:rsidRPr="0014585D">
        <w:rPr>
          <w:rFonts w:ascii="Arial" w:eastAsia="Arial" w:hAnsi="Arial" w:cs="Arial"/>
          <w:i/>
          <w:iCs/>
          <w:color w:val="000000"/>
          <w:sz w:val="28"/>
          <w:szCs w:val="28"/>
        </w:rPr>
        <w:t>‘bring</w:t>
      </w:r>
      <w:r w:rsidR="003118A9">
        <w:rPr>
          <w:rFonts w:ascii="Arial" w:eastAsia="Arial" w:hAnsi="Arial" w:cs="Arial"/>
          <w:i/>
          <w:iCs/>
          <w:color w:val="000000"/>
          <w:sz w:val="28"/>
          <w:szCs w:val="28"/>
        </w:rPr>
        <w:t>[ing]</w:t>
      </w:r>
      <w:r w:rsidR="005C2990" w:rsidRPr="0014585D">
        <w:rPr>
          <w:rFonts w:ascii="Arial" w:eastAsia="Arial" w:hAnsi="Arial" w:cs="Arial"/>
          <w:i/>
          <w:iCs/>
          <w:color w:val="000000"/>
          <w:sz w:val="28"/>
          <w:szCs w:val="28"/>
        </w:rPr>
        <w:t xml:space="preserve"> about real and lasting change’, recognising that </w:t>
      </w:r>
      <w:r w:rsidR="0014585D">
        <w:rPr>
          <w:rFonts w:ascii="Arial" w:eastAsia="Arial" w:hAnsi="Arial" w:cs="Arial"/>
          <w:i/>
          <w:iCs/>
          <w:color w:val="000000"/>
          <w:sz w:val="28"/>
          <w:szCs w:val="28"/>
        </w:rPr>
        <w:t>VAWG is</w:t>
      </w:r>
      <w:r w:rsidR="005C2990" w:rsidRPr="0014585D">
        <w:rPr>
          <w:rFonts w:ascii="Arial" w:hAnsi="Arial" w:cs="Arial"/>
          <w:i/>
          <w:iCs/>
          <w:sz w:val="28"/>
          <w:szCs w:val="28"/>
        </w:rPr>
        <w:t xml:space="preserve"> </w:t>
      </w:r>
      <w:r w:rsidR="0014585D">
        <w:rPr>
          <w:rFonts w:ascii="Arial" w:hAnsi="Arial" w:cs="Arial"/>
          <w:i/>
          <w:iCs/>
          <w:sz w:val="28"/>
          <w:szCs w:val="28"/>
        </w:rPr>
        <w:t>‘</w:t>
      </w:r>
      <w:r w:rsidR="005C2990" w:rsidRPr="0014585D">
        <w:rPr>
          <w:rFonts w:ascii="Arial" w:hAnsi="Arial" w:cs="Arial"/>
          <w:i/>
          <w:iCs/>
          <w:sz w:val="28"/>
          <w:szCs w:val="28"/>
        </w:rPr>
        <w:t>still far too prevalent and there are too many instances of victims and survivors being let down.’</w:t>
      </w:r>
      <w:r w:rsidR="00DE5745" w:rsidRPr="003C566D">
        <w:rPr>
          <w:rFonts w:ascii="Arial" w:eastAsia="Arial" w:hAnsi="Arial" w:cs="Arial"/>
          <w:i/>
          <w:iCs/>
          <w:color w:val="000000"/>
          <w:sz w:val="28"/>
          <w:szCs w:val="28"/>
        </w:rPr>
        <w:t xml:space="preserve"> </w:t>
      </w:r>
      <w:r w:rsidR="0014585D">
        <w:rPr>
          <w:rFonts w:ascii="Arial" w:eastAsia="Arial" w:hAnsi="Arial" w:cs="Arial"/>
          <w:i/>
          <w:iCs/>
          <w:color w:val="000000"/>
          <w:sz w:val="28"/>
          <w:szCs w:val="28"/>
        </w:rPr>
        <w:t>At the same time,</w:t>
      </w:r>
      <w:r w:rsidR="00DE5745" w:rsidRPr="003C566D">
        <w:rPr>
          <w:rFonts w:ascii="Arial" w:eastAsia="Arial" w:hAnsi="Arial" w:cs="Arial"/>
          <w:i/>
          <w:iCs/>
          <w:color w:val="000000"/>
          <w:sz w:val="28"/>
          <w:szCs w:val="28"/>
        </w:rPr>
        <w:t xml:space="preserve"> </w:t>
      </w:r>
      <w:r w:rsidR="0014585D">
        <w:rPr>
          <w:rFonts w:ascii="Arial" w:eastAsia="Arial" w:hAnsi="Arial" w:cs="Arial"/>
          <w:i/>
          <w:iCs/>
          <w:color w:val="000000"/>
          <w:sz w:val="28"/>
          <w:szCs w:val="28"/>
        </w:rPr>
        <w:lastRenderedPageBreak/>
        <w:t xml:space="preserve">there are important </w:t>
      </w:r>
      <w:r w:rsidR="00DE5745" w:rsidRPr="003C566D">
        <w:rPr>
          <w:rFonts w:ascii="Arial" w:eastAsia="Arial" w:hAnsi="Arial" w:cs="Arial"/>
          <w:i/>
          <w:iCs/>
          <w:color w:val="000000"/>
          <w:sz w:val="28"/>
          <w:szCs w:val="28"/>
        </w:rPr>
        <w:t xml:space="preserve">national conversations </w:t>
      </w:r>
      <w:r w:rsidR="003118A9">
        <w:rPr>
          <w:rFonts w:ascii="Arial" w:eastAsia="Arial" w:hAnsi="Arial" w:cs="Arial"/>
          <w:i/>
          <w:iCs/>
          <w:color w:val="000000"/>
          <w:sz w:val="28"/>
          <w:szCs w:val="28"/>
        </w:rPr>
        <w:t xml:space="preserve">happening </w:t>
      </w:r>
      <w:r w:rsidR="00DE5745" w:rsidRPr="003C566D">
        <w:rPr>
          <w:rFonts w:ascii="Arial" w:eastAsia="Arial" w:hAnsi="Arial" w:cs="Arial"/>
          <w:i/>
          <w:iCs/>
          <w:color w:val="000000"/>
          <w:sz w:val="28"/>
          <w:szCs w:val="28"/>
        </w:rPr>
        <w:t xml:space="preserve">about </w:t>
      </w:r>
      <w:r w:rsidR="0014585D">
        <w:rPr>
          <w:rFonts w:ascii="Arial" w:eastAsia="Arial" w:hAnsi="Arial" w:cs="Arial"/>
          <w:i/>
          <w:iCs/>
          <w:color w:val="000000"/>
          <w:sz w:val="28"/>
          <w:szCs w:val="28"/>
        </w:rPr>
        <w:t xml:space="preserve">the need to address the </w:t>
      </w:r>
      <w:r w:rsidR="00DE5745" w:rsidRPr="003C566D">
        <w:rPr>
          <w:rFonts w:ascii="Arial" w:eastAsia="Arial" w:hAnsi="Arial" w:cs="Arial"/>
          <w:i/>
          <w:iCs/>
          <w:color w:val="000000"/>
          <w:sz w:val="28"/>
          <w:szCs w:val="28"/>
        </w:rPr>
        <w:t xml:space="preserve">scale of abuse </w:t>
      </w:r>
      <w:r w:rsidR="0014585D">
        <w:rPr>
          <w:rFonts w:ascii="Arial" w:eastAsia="Arial" w:hAnsi="Arial" w:cs="Arial"/>
          <w:i/>
          <w:iCs/>
          <w:color w:val="000000"/>
          <w:sz w:val="28"/>
          <w:szCs w:val="28"/>
        </w:rPr>
        <w:t xml:space="preserve">towards </w:t>
      </w:r>
      <w:r w:rsidR="00DE5745" w:rsidRPr="003C566D">
        <w:rPr>
          <w:rFonts w:ascii="Arial" w:eastAsia="Arial" w:hAnsi="Arial" w:cs="Arial"/>
          <w:i/>
          <w:iCs/>
          <w:color w:val="000000"/>
          <w:sz w:val="28"/>
          <w:szCs w:val="28"/>
        </w:rPr>
        <w:t>women and girls in our society</w:t>
      </w:r>
      <w:r w:rsidR="0014585D">
        <w:rPr>
          <w:rFonts w:ascii="Arial" w:eastAsia="Arial" w:hAnsi="Arial" w:cs="Arial"/>
          <w:i/>
          <w:iCs/>
          <w:color w:val="000000"/>
          <w:sz w:val="28"/>
          <w:szCs w:val="28"/>
        </w:rPr>
        <w:t>,</w:t>
      </w:r>
      <w:r w:rsidR="00DE5745" w:rsidRPr="003C566D">
        <w:rPr>
          <w:rFonts w:ascii="Arial" w:eastAsia="Arial" w:hAnsi="Arial" w:cs="Arial"/>
          <w:i/>
          <w:iCs/>
          <w:color w:val="000000"/>
          <w:sz w:val="28"/>
          <w:szCs w:val="28"/>
        </w:rPr>
        <w:t xml:space="preserve"> illuminated by the tragic murders of Sarah Everard, Sabina Nessa and far too many others. </w:t>
      </w:r>
      <w:r w:rsidR="0014585D">
        <w:rPr>
          <w:rFonts w:ascii="Arial" w:eastAsia="Arial" w:hAnsi="Arial" w:cs="Arial"/>
          <w:i/>
          <w:iCs/>
          <w:color w:val="000000"/>
          <w:sz w:val="28"/>
          <w:szCs w:val="28"/>
        </w:rPr>
        <w:t>T</w:t>
      </w:r>
      <w:r w:rsidR="00DE5745" w:rsidRPr="003C566D">
        <w:rPr>
          <w:rFonts w:ascii="Arial" w:eastAsia="Arial" w:hAnsi="Arial" w:cs="Arial"/>
          <w:i/>
          <w:iCs/>
          <w:color w:val="000000"/>
          <w:sz w:val="28"/>
          <w:szCs w:val="28"/>
        </w:rPr>
        <w:t xml:space="preserve">he Government has sought to reassure women and girls and </w:t>
      </w:r>
      <w:r w:rsidR="003118A9">
        <w:rPr>
          <w:rFonts w:ascii="Arial" w:eastAsia="Arial" w:hAnsi="Arial" w:cs="Arial"/>
          <w:i/>
          <w:iCs/>
          <w:color w:val="000000"/>
          <w:sz w:val="28"/>
          <w:szCs w:val="28"/>
        </w:rPr>
        <w:t xml:space="preserve">the </w:t>
      </w:r>
      <w:r w:rsidR="00DE5745" w:rsidRPr="003C566D">
        <w:rPr>
          <w:rFonts w:ascii="Arial" w:eastAsia="Arial" w:hAnsi="Arial" w:cs="Arial"/>
          <w:i/>
          <w:iCs/>
          <w:color w:val="000000"/>
          <w:sz w:val="28"/>
          <w:szCs w:val="28"/>
        </w:rPr>
        <w:t>specialist women’s organisations</w:t>
      </w:r>
      <w:r w:rsidR="003C566D">
        <w:rPr>
          <w:rFonts w:ascii="Arial" w:eastAsia="Arial" w:hAnsi="Arial" w:cs="Arial"/>
          <w:i/>
          <w:iCs/>
          <w:color w:val="000000"/>
          <w:sz w:val="28"/>
          <w:szCs w:val="28"/>
        </w:rPr>
        <w:t xml:space="preserve"> like ours</w:t>
      </w:r>
      <w:r w:rsidR="00DE5745" w:rsidRPr="003C566D">
        <w:rPr>
          <w:rFonts w:ascii="Arial" w:eastAsia="Arial" w:hAnsi="Arial" w:cs="Arial"/>
          <w:i/>
          <w:iCs/>
          <w:color w:val="000000"/>
          <w:sz w:val="28"/>
          <w:szCs w:val="28"/>
        </w:rPr>
        <w:t xml:space="preserve"> that support them, that this issue is being taken seriously. The Home Secretary has stated: “Women and girls have said enough is enough and the Conservative Party agrees.” As a </w:t>
      </w:r>
      <w:r w:rsidR="003C566D">
        <w:rPr>
          <w:rFonts w:ascii="Arial" w:eastAsia="Arial" w:hAnsi="Arial" w:cs="Arial"/>
          <w:i/>
          <w:iCs/>
          <w:color w:val="000000"/>
          <w:sz w:val="28"/>
          <w:szCs w:val="28"/>
        </w:rPr>
        <w:t>[</w:t>
      </w:r>
      <w:r w:rsidR="003C566D" w:rsidRPr="0014585D">
        <w:rPr>
          <w:rFonts w:ascii="Arial" w:eastAsia="Arial" w:hAnsi="Arial" w:cs="Arial"/>
          <w:i/>
          <w:iCs/>
          <w:color w:val="000000"/>
          <w:sz w:val="28"/>
          <w:szCs w:val="28"/>
          <w:highlight w:val="yellow"/>
        </w:rPr>
        <w:t>description of your organisation, eg “coalition of specialist organisations or specialist ‘by and for’ organisation</w:t>
      </w:r>
      <w:r w:rsidR="003C566D">
        <w:rPr>
          <w:rFonts w:ascii="Arial" w:eastAsia="Arial" w:hAnsi="Arial" w:cs="Arial"/>
          <w:i/>
          <w:iCs/>
          <w:color w:val="000000"/>
          <w:sz w:val="28"/>
          <w:szCs w:val="28"/>
        </w:rPr>
        <w:t xml:space="preserve">], </w:t>
      </w:r>
      <w:r w:rsidR="00DE5745" w:rsidRPr="003C566D">
        <w:rPr>
          <w:rFonts w:ascii="Arial" w:eastAsia="Arial" w:hAnsi="Arial" w:cs="Arial"/>
          <w:i/>
          <w:iCs/>
          <w:color w:val="000000"/>
          <w:sz w:val="28"/>
          <w:szCs w:val="28"/>
        </w:rPr>
        <w:t xml:space="preserve">we state however, that </w:t>
      </w:r>
      <w:r w:rsidR="00DE5745" w:rsidRPr="003C566D">
        <w:rPr>
          <w:rFonts w:ascii="Arial" w:eastAsia="Arial" w:hAnsi="Arial" w:cs="Arial"/>
          <w:b/>
          <w:i/>
          <w:iCs/>
          <w:color w:val="000000"/>
          <w:sz w:val="28"/>
          <w:szCs w:val="28"/>
        </w:rPr>
        <w:t xml:space="preserve">these </w:t>
      </w:r>
      <w:r w:rsidR="0014585D">
        <w:rPr>
          <w:rFonts w:ascii="Arial" w:eastAsia="Arial" w:hAnsi="Arial" w:cs="Arial"/>
          <w:b/>
          <w:i/>
          <w:iCs/>
          <w:color w:val="000000"/>
          <w:sz w:val="28"/>
          <w:szCs w:val="28"/>
        </w:rPr>
        <w:t xml:space="preserve">commitments </w:t>
      </w:r>
      <w:r w:rsidR="00DE5745" w:rsidRPr="003C566D">
        <w:rPr>
          <w:rFonts w:ascii="Arial" w:eastAsia="Arial" w:hAnsi="Arial" w:cs="Arial"/>
          <w:b/>
          <w:i/>
          <w:iCs/>
          <w:color w:val="000000"/>
          <w:sz w:val="28"/>
          <w:szCs w:val="28"/>
        </w:rPr>
        <w:t xml:space="preserve">are </w:t>
      </w:r>
      <w:r w:rsidR="0014585D">
        <w:rPr>
          <w:rFonts w:ascii="Arial" w:eastAsia="Arial" w:hAnsi="Arial" w:cs="Arial"/>
          <w:b/>
          <w:i/>
          <w:iCs/>
          <w:color w:val="000000"/>
          <w:sz w:val="28"/>
          <w:szCs w:val="28"/>
        </w:rPr>
        <w:t>gravely</w:t>
      </w:r>
      <w:r w:rsidR="00DE5745" w:rsidRPr="003C566D">
        <w:rPr>
          <w:rFonts w:ascii="Arial" w:eastAsia="Arial" w:hAnsi="Arial" w:cs="Arial"/>
          <w:b/>
          <w:i/>
          <w:iCs/>
          <w:color w:val="000000"/>
          <w:sz w:val="28"/>
          <w:szCs w:val="28"/>
        </w:rPr>
        <w:t xml:space="preserve"> undermined by proposals in the Nationality and Borders Bill. </w:t>
      </w:r>
      <w:r w:rsidR="00DE5745" w:rsidRPr="003C566D">
        <w:rPr>
          <w:rFonts w:ascii="Arial" w:eastAsia="Arial" w:hAnsi="Arial" w:cs="Arial"/>
          <w:i/>
          <w:iCs/>
          <w:color w:val="000000"/>
          <w:sz w:val="28"/>
          <w:szCs w:val="28"/>
        </w:rPr>
        <w:t>If the Government is to fulfil its promise</w:t>
      </w:r>
      <w:r w:rsidR="0014585D">
        <w:rPr>
          <w:rFonts w:ascii="Arial" w:eastAsia="Arial" w:hAnsi="Arial" w:cs="Arial"/>
          <w:i/>
          <w:iCs/>
          <w:color w:val="000000"/>
          <w:sz w:val="28"/>
          <w:szCs w:val="28"/>
        </w:rPr>
        <w:t>s</w:t>
      </w:r>
      <w:r w:rsidR="00DE5745" w:rsidRPr="003C566D">
        <w:rPr>
          <w:rFonts w:ascii="Arial" w:eastAsia="Arial" w:hAnsi="Arial" w:cs="Arial"/>
          <w:i/>
          <w:iCs/>
          <w:color w:val="000000"/>
          <w:sz w:val="28"/>
          <w:szCs w:val="28"/>
        </w:rPr>
        <w:t xml:space="preserve"> made in the VAWG strategy to</w:t>
      </w:r>
      <w:r w:rsidR="00DE5745" w:rsidRPr="003C566D">
        <w:rPr>
          <w:rFonts w:ascii="Arial" w:eastAsia="Arial" w:hAnsi="Arial" w:cs="Arial"/>
          <w:b/>
          <w:i/>
          <w:iCs/>
          <w:color w:val="000000"/>
          <w:sz w:val="28"/>
          <w:szCs w:val="28"/>
        </w:rPr>
        <w:t xml:space="preserve"> </w:t>
      </w:r>
      <w:r w:rsidR="00DE5745" w:rsidRPr="003C566D">
        <w:rPr>
          <w:rFonts w:ascii="Arial" w:eastAsia="Arial" w:hAnsi="Arial" w:cs="Arial"/>
          <w:i/>
          <w:iCs/>
          <w:color w:val="000000"/>
          <w:sz w:val="28"/>
          <w:szCs w:val="28"/>
        </w:rPr>
        <w:t>continue  ‘to work with violence against women and girls sector specialists’ and ‘continually improve and learn from [our] experiences, data and insight,’</w:t>
      </w:r>
      <w:r w:rsidR="00DE5745" w:rsidRPr="003C566D">
        <w:rPr>
          <w:rFonts w:ascii="Arial" w:eastAsia="Arial" w:hAnsi="Arial" w:cs="Arial"/>
          <w:i/>
          <w:iCs/>
          <w:color w:val="000000"/>
          <w:sz w:val="28"/>
          <w:szCs w:val="28"/>
          <w:vertAlign w:val="superscript"/>
        </w:rPr>
        <w:footnoteReference w:id="1"/>
      </w:r>
      <w:r w:rsidR="00DE5745" w:rsidRPr="003C566D">
        <w:rPr>
          <w:rFonts w:ascii="Arial" w:eastAsia="Arial" w:hAnsi="Arial" w:cs="Arial"/>
          <w:i/>
          <w:iCs/>
          <w:color w:val="000000"/>
          <w:sz w:val="28"/>
          <w:szCs w:val="28"/>
        </w:rPr>
        <w:t xml:space="preserve"> we ask that it take</w:t>
      </w:r>
      <w:r w:rsidR="003C566D">
        <w:rPr>
          <w:rFonts w:ascii="Arial" w:eastAsia="Arial" w:hAnsi="Arial" w:cs="Arial"/>
          <w:i/>
          <w:iCs/>
          <w:color w:val="000000"/>
          <w:sz w:val="28"/>
          <w:szCs w:val="28"/>
        </w:rPr>
        <w:t xml:space="preserve"> heed of </w:t>
      </w:r>
      <w:r w:rsidR="003C566D" w:rsidRPr="0014585D">
        <w:rPr>
          <w:rFonts w:ascii="Arial" w:eastAsia="Arial" w:hAnsi="Arial" w:cs="Arial"/>
          <w:i/>
          <w:iCs/>
          <w:color w:val="000000"/>
          <w:sz w:val="28"/>
          <w:szCs w:val="28"/>
          <w:highlight w:val="yellow"/>
        </w:rPr>
        <w:t>[organisation name]’s concern/warnings</w:t>
      </w:r>
      <w:r w:rsidR="003C566D">
        <w:rPr>
          <w:rFonts w:ascii="Arial" w:eastAsia="Arial" w:hAnsi="Arial" w:cs="Arial"/>
          <w:i/>
          <w:iCs/>
          <w:color w:val="000000"/>
          <w:sz w:val="28"/>
          <w:szCs w:val="28"/>
        </w:rPr>
        <w:t xml:space="preserve"> about this Bill.</w:t>
      </w:r>
      <w:r w:rsidR="00DE5745" w:rsidRPr="003C566D">
        <w:rPr>
          <w:rFonts w:ascii="Arial" w:eastAsia="Arial" w:hAnsi="Arial" w:cs="Arial"/>
          <w:i/>
          <w:iCs/>
          <w:color w:val="000000"/>
          <w:sz w:val="28"/>
          <w:szCs w:val="28"/>
        </w:rPr>
        <w:t xml:space="preserve"> </w:t>
      </w:r>
    </w:p>
    <w:p w14:paraId="0000000E" w14:textId="77777777" w:rsidR="00A406EF" w:rsidRPr="003C566D" w:rsidRDefault="00A406EF" w:rsidP="003118A9">
      <w:pPr>
        <w:jc w:val="both"/>
        <w:rPr>
          <w:rFonts w:ascii="Arial" w:eastAsia="Arial" w:hAnsi="Arial" w:cs="Arial"/>
          <w:i/>
          <w:iCs/>
          <w:color w:val="000000"/>
          <w:sz w:val="28"/>
          <w:szCs w:val="28"/>
        </w:rPr>
      </w:pPr>
    </w:p>
    <w:p w14:paraId="0000000F" w14:textId="272AA02D" w:rsidR="00A406EF" w:rsidRPr="003C566D" w:rsidRDefault="00A17816" w:rsidP="003118A9">
      <w:pPr>
        <w:jc w:val="both"/>
        <w:rPr>
          <w:rFonts w:ascii="Arial" w:eastAsia="Arial" w:hAnsi="Arial" w:cs="Arial"/>
          <w:i/>
          <w:iCs/>
          <w:color w:val="000000"/>
          <w:sz w:val="28"/>
          <w:szCs w:val="28"/>
        </w:rPr>
      </w:pPr>
      <w:r w:rsidRPr="00A17816">
        <w:rPr>
          <w:rFonts w:ascii="Arial" w:eastAsia="Arial" w:hAnsi="Arial" w:cs="Arial"/>
          <w:i/>
          <w:iCs/>
          <w:color w:val="000000"/>
          <w:sz w:val="28"/>
          <w:szCs w:val="28"/>
          <w:highlight w:val="yellow"/>
        </w:rPr>
        <w:t>[Organis</w:t>
      </w:r>
      <w:ins w:id="2" w:author="Pris Dudhia" w:date="2021-10-22T09:49:00Z">
        <w:r w:rsidR="00711628">
          <w:rPr>
            <w:rFonts w:ascii="Arial" w:eastAsia="Arial" w:hAnsi="Arial" w:cs="Arial"/>
            <w:i/>
            <w:iCs/>
            <w:color w:val="000000"/>
            <w:sz w:val="28"/>
            <w:szCs w:val="28"/>
            <w:highlight w:val="yellow"/>
          </w:rPr>
          <w:t>ation</w:t>
        </w:r>
      </w:ins>
      <w:r w:rsidRPr="00A17816">
        <w:rPr>
          <w:rFonts w:ascii="Arial" w:eastAsia="Arial" w:hAnsi="Arial" w:cs="Arial"/>
          <w:i/>
          <w:iCs/>
          <w:color w:val="000000"/>
          <w:sz w:val="28"/>
          <w:szCs w:val="28"/>
          <w:highlight w:val="yellow"/>
        </w:rPr>
        <w:t xml:space="preserve"> name</w:t>
      </w:r>
      <w:ins w:id="3" w:author="Pris Dudhia" w:date="2021-10-22T09:50:00Z">
        <w:r w:rsidR="00711628">
          <w:rPr>
            <w:rFonts w:ascii="Arial" w:eastAsia="Arial" w:hAnsi="Arial" w:cs="Arial"/>
            <w:i/>
            <w:iCs/>
            <w:color w:val="000000"/>
            <w:sz w:val="28"/>
            <w:szCs w:val="28"/>
            <w:highlight w:val="yellow"/>
          </w:rPr>
          <w:t>]</w:t>
        </w:r>
      </w:ins>
      <w:r w:rsidRPr="00A17816">
        <w:rPr>
          <w:rFonts w:ascii="Arial" w:eastAsia="Arial" w:hAnsi="Arial" w:cs="Arial"/>
          <w:i/>
          <w:iCs/>
          <w:color w:val="000000"/>
          <w:sz w:val="28"/>
          <w:szCs w:val="28"/>
          <w:highlight w:val="yellow"/>
        </w:rPr>
        <w:t xml:space="preserve"> is</w:t>
      </w:r>
      <w:r>
        <w:rPr>
          <w:rFonts w:ascii="Arial" w:eastAsia="Arial" w:hAnsi="Arial" w:cs="Arial"/>
          <w:i/>
          <w:iCs/>
          <w:color w:val="000000"/>
          <w:sz w:val="28"/>
          <w:szCs w:val="28"/>
        </w:rPr>
        <w:t xml:space="preserve"> </w:t>
      </w:r>
      <w:r w:rsidR="003C566D">
        <w:rPr>
          <w:rFonts w:ascii="Arial" w:eastAsia="Arial" w:hAnsi="Arial" w:cs="Arial"/>
          <w:i/>
          <w:iCs/>
          <w:color w:val="000000"/>
          <w:sz w:val="28"/>
          <w:szCs w:val="28"/>
        </w:rPr>
        <w:t>already troubled by the fact that</w:t>
      </w:r>
      <w:r w:rsidR="00DE5745" w:rsidRPr="003C566D">
        <w:rPr>
          <w:rFonts w:ascii="Arial" w:eastAsia="Arial" w:hAnsi="Arial" w:cs="Arial"/>
          <w:i/>
          <w:iCs/>
          <w:color w:val="000000"/>
          <w:sz w:val="28"/>
          <w:szCs w:val="28"/>
        </w:rPr>
        <w:t xml:space="preserve"> the Government is unable to meet international standards in responding to VAWG </w:t>
      </w:r>
      <w:r w:rsidR="003C566D">
        <w:rPr>
          <w:rFonts w:ascii="Arial" w:eastAsia="Arial" w:hAnsi="Arial" w:cs="Arial"/>
          <w:i/>
          <w:iCs/>
          <w:color w:val="000000"/>
          <w:sz w:val="28"/>
          <w:szCs w:val="28"/>
        </w:rPr>
        <w:t>by</w:t>
      </w:r>
      <w:r w:rsidR="00DE5745" w:rsidRPr="003C566D">
        <w:rPr>
          <w:rFonts w:ascii="Arial" w:eastAsia="Arial" w:hAnsi="Arial" w:cs="Arial"/>
          <w:i/>
          <w:iCs/>
          <w:color w:val="000000"/>
          <w:sz w:val="28"/>
          <w:szCs w:val="28"/>
        </w:rPr>
        <w:t xml:space="preserve"> ratifying </w:t>
      </w:r>
      <w:r w:rsidR="00DE5745" w:rsidRPr="003C566D">
        <w:rPr>
          <w:rFonts w:ascii="Arial" w:eastAsia="Arial" w:hAnsi="Arial" w:cs="Arial"/>
          <w:i/>
          <w:iCs/>
          <w:color w:val="000000"/>
          <w:sz w:val="28"/>
          <w:szCs w:val="28"/>
          <w:highlight w:val="white"/>
        </w:rPr>
        <w:t>the Istanbul Convention nine years after signing, largely due to its treatment of migrant survivors in the UK</w:t>
      </w:r>
      <w:r w:rsidR="003F2BF2">
        <w:rPr>
          <w:rFonts w:ascii="Arial" w:eastAsia="Arial" w:hAnsi="Arial" w:cs="Arial"/>
          <w:i/>
          <w:iCs/>
          <w:color w:val="000000"/>
          <w:sz w:val="28"/>
          <w:szCs w:val="28"/>
          <w:highlight w:val="white"/>
        </w:rPr>
        <w:t>, as highlighted by the Step Up Migrant Women campaign</w:t>
      </w:r>
      <w:r w:rsidR="00DE5745" w:rsidRPr="003C566D">
        <w:rPr>
          <w:rFonts w:ascii="Arial" w:eastAsia="Arial" w:hAnsi="Arial" w:cs="Arial"/>
          <w:i/>
          <w:iCs/>
          <w:color w:val="000000"/>
          <w:sz w:val="28"/>
          <w:szCs w:val="28"/>
          <w:highlight w:val="white"/>
        </w:rPr>
        <w:t>.</w:t>
      </w:r>
      <w:r w:rsidR="00DE5745" w:rsidRPr="003C566D">
        <w:rPr>
          <w:rFonts w:ascii="Arial" w:eastAsia="Arial" w:hAnsi="Arial" w:cs="Arial"/>
          <w:i/>
          <w:iCs/>
          <w:color w:val="000000"/>
          <w:sz w:val="28"/>
          <w:szCs w:val="28"/>
          <w:highlight w:val="white"/>
          <w:vertAlign w:val="superscript"/>
        </w:rPr>
        <w:footnoteReference w:id="2"/>
      </w:r>
      <w:r w:rsidR="00DE5745" w:rsidRPr="003C566D">
        <w:rPr>
          <w:rFonts w:ascii="Arial" w:eastAsia="Arial" w:hAnsi="Arial" w:cs="Arial"/>
          <w:i/>
          <w:iCs/>
          <w:color w:val="000000"/>
          <w:sz w:val="28"/>
          <w:szCs w:val="28"/>
          <w:highlight w:val="white"/>
        </w:rPr>
        <w:t xml:space="preserve"> Our concern is that </w:t>
      </w:r>
      <w:r w:rsidR="003F2BF2">
        <w:rPr>
          <w:rFonts w:ascii="Arial" w:eastAsia="Arial" w:hAnsi="Arial" w:cs="Arial"/>
          <w:i/>
          <w:iCs/>
          <w:color w:val="000000"/>
          <w:sz w:val="28"/>
          <w:szCs w:val="28"/>
          <w:highlight w:val="white"/>
        </w:rPr>
        <w:t>the Government’s</w:t>
      </w:r>
      <w:r w:rsidR="00DE5745" w:rsidRPr="003C566D">
        <w:rPr>
          <w:rFonts w:ascii="Arial" w:eastAsia="Arial" w:hAnsi="Arial" w:cs="Arial"/>
          <w:i/>
          <w:iCs/>
          <w:color w:val="000000"/>
          <w:sz w:val="28"/>
          <w:szCs w:val="28"/>
          <w:highlight w:val="white"/>
        </w:rPr>
        <w:t xml:space="preserve"> record on addressing VAWG will be eroded even further should it proceed with this legislation in its current form.</w:t>
      </w:r>
      <w:r w:rsidR="003C566D">
        <w:rPr>
          <w:rFonts w:ascii="Arial" w:eastAsia="Arial" w:hAnsi="Arial" w:cs="Arial"/>
          <w:i/>
          <w:iCs/>
          <w:color w:val="000000"/>
          <w:sz w:val="28"/>
          <w:szCs w:val="28"/>
        </w:rPr>
        <w:t xml:space="preserve"> We are concerned that its proposals will create further difficulties for </w:t>
      </w:r>
      <w:r w:rsidR="0014585D">
        <w:rPr>
          <w:rFonts w:ascii="Arial" w:eastAsia="Arial" w:hAnsi="Arial" w:cs="Arial"/>
          <w:i/>
          <w:iCs/>
          <w:color w:val="000000"/>
          <w:sz w:val="28"/>
          <w:szCs w:val="28"/>
        </w:rPr>
        <w:t>women and girls</w:t>
      </w:r>
      <w:r w:rsidR="003118A9">
        <w:rPr>
          <w:rFonts w:ascii="Arial" w:eastAsia="Arial" w:hAnsi="Arial" w:cs="Arial"/>
          <w:i/>
          <w:iCs/>
          <w:color w:val="000000"/>
          <w:sz w:val="28"/>
          <w:szCs w:val="28"/>
        </w:rPr>
        <w:t xml:space="preserve"> subject to abuse,</w:t>
      </w:r>
      <w:r w:rsidR="0014585D">
        <w:rPr>
          <w:rFonts w:ascii="Arial" w:eastAsia="Arial" w:hAnsi="Arial" w:cs="Arial"/>
          <w:i/>
          <w:iCs/>
          <w:color w:val="000000"/>
          <w:sz w:val="28"/>
          <w:szCs w:val="28"/>
        </w:rPr>
        <w:t xml:space="preserve"> and the </w:t>
      </w:r>
      <w:r w:rsidR="003C566D">
        <w:rPr>
          <w:rFonts w:ascii="Arial" w:eastAsia="Arial" w:hAnsi="Arial" w:cs="Arial"/>
          <w:i/>
          <w:iCs/>
          <w:color w:val="000000"/>
          <w:sz w:val="28"/>
          <w:szCs w:val="28"/>
        </w:rPr>
        <w:t xml:space="preserve">organisations supporting </w:t>
      </w:r>
      <w:r w:rsidR="0014585D">
        <w:rPr>
          <w:rFonts w:ascii="Arial" w:eastAsia="Arial" w:hAnsi="Arial" w:cs="Arial"/>
          <w:i/>
          <w:iCs/>
          <w:color w:val="000000"/>
          <w:sz w:val="28"/>
          <w:szCs w:val="28"/>
        </w:rPr>
        <w:t>them in the UK.</w:t>
      </w:r>
    </w:p>
    <w:p w14:paraId="00000010" w14:textId="77777777" w:rsidR="00A406EF" w:rsidRPr="003C566D" w:rsidRDefault="00A406EF" w:rsidP="003118A9">
      <w:pPr>
        <w:jc w:val="both"/>
        <w:rPr>
          <w:rFonts w:ascii="Arial" w:eastAsia="Arial" w:hAnsi="Arial" w:cs="Arial"/>
          <w:i/>
          <w:iCs/>
          <w:color w:val="000000"/>
          <w:sz w:val="28"/>
          <w:szCs w:val="28"/>
        </w:rPr>
      </w:pPr>
    </w:p>
    <w:p w14:paraId="00000011" w14:textId="50088830" w:rsidR="00A406EF" w:rsidRPr="003C566D" w:rsidRDefault="00DE5745" w:rsidP="003118A9">
      <w:pPr>
        <w:jc w:val="both"/>
        <w:rPr>
          <w:rFonts w:ascii="Arial" w:eastAsia="Arial" w:hAnsi="Arial" w:cs="Arial"/>
          <w:i/>
          <w:iCs/>
          <w:color w:val="000000"/>
          <w:sz w:val="28"/>
          <w:szCs w:val="28"/>
        </w:rPr>
      </w:pPr>
      <w:r w:rsidRPr="003C566D">
        <w:rPr>
          <w:rFonts w:ascii="Arial" w:eastAsia="Arial" w:hAnsi="Arial" w:cs="Arial"/>
          <w:i/>
          <w:iCs/>
          <w:color w:val="000000"/>
          <w:sz w:val="28"/>
          <w:szCs w:val="28"/>
        </w:rPr>
        <w:t xml:space="preserve">Whilst the Equality Impact Assessment accompanying the Bill </w:t>
      </w:r>
      <w:r w:rsidR="0014585D">
        <w:rPr>
          <w:rFonts w:ascii="Arial" w:eastAsia="Arial" w:hAnsi="Arial" w:cs="Arial"/>
          <w:i/>
          <w:iCs/>
          <w:color w:val="000000"/>
          <w:sz w:val="28"/>
          <w:szCs w:val="28"/>
        </w:rPr>
        <w:t>alleged</w:t>
      </w:r>
      <w:r w:rsidRPr="003C566D">
        <w:rPr>
          <w:rFonts w:ascii="Arial" w:eastAsia="Arial" w:hAnsi="Arial" w:cs="Arial"/>
          <w:i/>
          <w:iCs/>
          <w:color w:val="000000"/>
          <w:sz w:val="28"/>
          <w:szCs w:val="28"/>
        </w:rPr>
        <w:t xml:space="preserve"> that proposals could ‘advance the equality of opportunity for ‘a cohort of females,’</w:t>
      </w:r>
      <w:r w:rsidRPr="003C566D">
        <w:rPr>
          <w:rFonts w:ascii="Arial" w:eastAsia="Arial" w:hAnsi="Arial" w:cs="Arial"/>
          <w:i/>
          <w:iCs/>
          <w:color w:val="000000"/>
          <w:sz w:val="28"/>
          <w:szCs w:val="28"/>
          <w:vertAlign w:val="superscript"/>
        </w:rPr>
        <w:footnoteReference w:id="3"/>
      </w:r>
      <w:r w:rsidRPr="003C566D">
        <w:rPr>
          <w:rFonts w:ascii="Arial" w:eastAsia="Arial" w:hAnsi="Arial" w:cs="Arial"/>
          <w:i/>
          <w:iCs/>
          <w:color w:val="000000"/>
          <w:sz w:val="28"/>
          <w:szCs w:val="28"/>
        </w:rPr>
        <w:t xml:space="preserve"> we set out some key ways in which they would cause harm to women and girls and increase the risk of gender-based violence. </w:t>
      </w:r>
    </w:p>
    <w:p w14:paraId="00000012" w14:textId="77777777" w:rsidR="00A406EF" w:rsidRPr="003C566D" w:rsidRDefault="00A406EF" w:rsidP="003118A9">
      <w:pPr>
        <w:jc w:val="both"/>
        <w:rPr>
          <w:rFonts w:ascii="Arial" w:eastAsia="Arial" w:hAnsi="Arial" w:cs="Arial"/>
          <w:i/>
          <w:iCs/>
          <w:color w:val="000000"/>
          <w:sz w:val="28"/>
          <w:szCs w:val="28"/>
        </w:rPr>
      </w:pPr>
    </w:p>
    <w:p w14:paraId="00000013" w14:textId="77777777" w:rsidR="00A406EF" w:rsidRPr="003C566D" w:rsidRDefault="00DE5745" w:rsidP="003118A9">
      <w:pPr>
        <w:jc w:val="both"/>
        <w:rPr>
          <w:rFonts w:ascii="Arial" w:eastAsia="Arial" w:hAnsi="Arial" w:cs="Arial"/>
          <w:i/>
          <w:iCs/>
          <w:color w:val="000000"/>
          <w:sz w:val="28"/>
          <w:szCs w:val="28"/>
        </w:rPr>
      </w:pPr>
      <w:commentRangeStart w:id="4"/>
      <w:r w:rsidRPr="003C566D">
        <w:rPr>
          <w:rFonts w:ascii="Arial" w:eastAsia="Arial" w:hAnsi="Arial" w:cs="Arial"/>
          <w:b/>
          <w:i/>
          <w:iCs/>
          <w:color w:val="000000"/>
          <w:sz w:val="28"/>
          <w:szCs w:val="28"/>
        </w:rPr>
        <w:lastRenderedPageBreak/>
        <w:t xml:space="preserve">We outline below our concerns regarding </w:t>
      </w:r>
      <w:r w:rsidRPr="003C566D">
        <w:rPr>
          <w:rFonts w:ascii="Arial" w:eastAsia="Arial" w:hAnsi="Arial" w:cs="Arial"/>
          <w:b/>
          <w:i/>
          <w:iCs/>
          <w:sz w:val="28"/>
          <w:szCs w:val="28"/>
        </w:rPr>
        <w:t>four</w:t>
      </w:r>
      <w:r w:rsidRPr="003C566D">
        <w:rPr>
          <w:rFonts w:ascii="Arial" w:eastAsia="Arial" w:hAnsi="Arial" w:cs="Arial"/>
          <w:b/>
          <w:i/>
          <w:iCs/>
          <w:color w:val="000000"/>
          <w:sz w:val="28"/>
          <w:szCs w:val="28"/>
        </w:rPr>
        <w:t xml:space="preserve"> key measures within the Bill related specifically to VAWG. However, we also </w:t>
      </w:r>
      <w:r w:rsidR="003C566D" w:rsidRPr="003C566D">
        <w:rPr>
          <w:rFonts w:ascii="Arial" w:eastAsia="Arial" w:hAnsi="Arial" w:cs="Arial"/>
          <w:b/>
          <w:i/>
          <w:iCs/>
          <w:color w:val="000000"/>
          <w:sz w:val="28"/>
          <w:szCs w:val="28"/>
        </w:rPr>
        <w:t>support</w:t>
      </w:r>
      <w:r w:rsidRPr="003C566D">
        <w:rPr>
          <w:rFonts w:ascii="Arial" w:eastAsia="Arial" w:hAnsi="Arial" w:cs="Arial"/>
          <w:b/>
          <w:i/>
          <w:iCs/>
          <w:color w:val="000000"/>
          <w:sz w:val="28"/>
          <w:szCs w:val="28"/>
        </w:rPr>
        <w:t xml:space="preserve"> broader opposition to the Bil</w:t>
      </w:r>
      <w:r w:rsidR="003C566D" w:rsidRPr="003C566D">
        <w:rPr>
          <w:rFonts w:ascii="Arial" w:eastAsia="Arial" w:hAnsi="Arial" w:cs="Arial"/>
          <w:b/>
          <w:i/>
          <w:iCs/>
          <w:color w:val="000000"/>
          <w:sz w:val="28"/>
          <w:szCs w:val="28"/>
        </w:rPr>
        <w:t>l from a cross-section of society</w:t>
      </w:r>
      <w:r w:rsidRPr="003C566D">
        <w:rPr>
          <w:rFonts w:ascii="Arial" w:eastAsia="Arial" w:hAnsi="Arial" w:cs="Arial"/>
          <w:b/>
          <w:i/>
          <w:iCs/>
          <w:color w:val="000000"/>
          <w:sz w:val="28"/>
          <w:szCs w:val="28"/>
        </w:rPr>
        <w:t xml:space="preserve">, based on its punitive and discriminatory proposals towards all those seeking refuge in the UK in desperate circumstances. </w:t>
      </w:r>
      <w:commentRangeEnd w:id="4"/>
      <w:r w:rsidR="009B3642">
        <w:rPr>
          <w:rStyle w:val="CommentReference"/>
        </w:rPr>
        <w:commentReference w:id="4"/>
      </w:r>
    </w:p>
    <w:p w14:paraId="00000014" w14:textId="5E4C1C55" w:rsidR="00A406EF" w:rsidRDefault="00A406EF" w:rsidP="003118A9">
      <w:pPr>
        <w:jc w:val="both"/>
        <w:rPr>
          <w:rFonts w:ascii="Arial" w:eastAsia="Arial" w:hAnsi="Arial" w:cs="Arial"/>
          <w:color w:val="000000"/>
          <w:sz w:val="28"/>
          <w:szCs w:val="28"/>
        </w:rPr>
      </w:pPr>
    </w:p>
    <w:p w14:paraId="2ADCD424" w14:textId="77777777" w:rsidR="003118A9" w:rsidRDefault="003118A9" w:rsidP="003118A9">
      <w:pPr>
        <w:jc w:val="both"/>
        <w:rPr>
          <w:rFonts w:ascii="Arial" w:eastAsia="Arial" w:hAnsi="Arial" w:cs="Arial"/>
          <w:color w:val="000000"/>
          <w:sz w:val="28"/>
          <w:szCs w:val="28"/>
        </w:rPr>
      </w:pPr>
    </w:p>
    <w:p w14:paraId="00000015" w14:textId="77777777" w:rsidR="00A406EF" w:rsidRDefault="00A406EF" w:rsidP="003118A9">
      <w:pPr>
        <w:jc w:val="both"/>
        <w:rPr>
          <w:rFonts w:ascii="Arial" w:eastAsia="Arial" w:hAnsi="Arial" w:cs="Arial"/>
          <w:b/>
          <w:color w:val="000000"/>
          <w:sz w:val="28"/>
          <w:szCs w:val="28"/>
        </w:rPr>
      </w:pPr>
    </w:p>
    <w:p w14:paraId="00000016" w14:textId="59B99EB4" w:rsidR="00A406EF" w:rsidRDefault="003118A9" w:rsidP="003118A9">
      <w:pPr>
        <w:jc w:val="both"/>
        <w:rPr>
          <w:rFonts w:ascii="Arial" w:eastAsia="Arial" w:hAnsi="Arial" w:cs="Arial"/>
          <w:b/>
          <w:color w:val="000000"/>
          <w:sz w:val="28"/>
          <w:szCs w:val="28"/>
        </w:rPr>
      </w:pPr>
      <w:r>
        <w:rPr>
          <w:rFonts w:ascii="Arial" w:eastAsia="Arial" w:hAnsi="Arial" w:cs="Arial"/>
          <w:b/>
          <w:color w:val="000000"/>
          <w:sz w:val="28"/>
          <w:szCs w:val="28"/>
        </w:rPr>
        <w:t>Four</w:t>
      </w:r>
      <w:r w:rsidR="003C566D">
        <w:rPr>
          <w:rFonts w:ascii="Arial" w:eastAsia="Arial" w:hAnsi="Arial" w:cs="Arial"/>
          <w:b/>
          <w:color w:val="000000"/>
          <w:sz w:val="28"/>
          <w:szCs w:val="28"/>
        </w:rPr>
        <w:t xml:space="preserve"> ways the Nationality and Borders Bill will harm women and girls</w:t>
      </w:r>
      <w:r w:rsidR="00DE5745">
        <w:rPr>
          <w:rFonts w:ascii="Arial" w:eastAsia="Arial" w:hAnsi="Arial" w:cs="Arial"/>
          <w:b/>
          <w:color w:val="000000"/>
          <w:sz w:val="28"/>
          <w:szCs w:val="28"/>
        </w:rPr>
        <w:t>:</w:t>
      </w:r>
    </w:p>
    <w:p w14:paraId="00000018" w14:textId="77777777" w:rsidR="00A406EF" w:rsidRDefault="00A406EF" w:rsidP="003118A9">
      <w:pPr>
        <w:jc w:val="both"/>
        <w:rPr>
          <w:rFonts w:ascii="Arial" w:eastAsia="Arial" w:hAnsi="Arial" w:cs="Arial"/>
          <w:sz w:val="28"/>
          <w:szCs w:val="28"/>
        </w:rPr>
      </w:pPr>
    </w:p>
    <w:commentRangeStart w:id="5"/>
    <w:p w14:paraId="00000019" w14:textId="4BA3E25B" w:rsidR="00A406EF" w:rsidRDefault="0025352A" w:rsidP="003118A9">
      <w:pPr>
        <w:numPr>
          <w:ilvl w:val="0"/>
          <w:numId w:val="1"/>
        </w:numPr>
        <w:jc w:val="both"/>
        <w:rPr>
          <w:rFonts w:ascii="Arial" w:eastAsia="Arial" w:hAnsi="Arial" w:cs="Arial"/>
          <w:b/>
          <w:sz w:val="28"/>
          <w:szCs w:val="28"/>
        </w:rPr>
      </w:pPr>
      <w:sdt>
        <w:sdtPr>
          <w:tag w:val="goog_rdk_4"/>
          <w:id w:val="-1211342421"/>
          <w:showingPlcHdr/>
        </w:sdtPr>
        <w:sdtEndPr/>
        <w:sdtContent>
          <w:r w:rsidR="003C566D">
            <w:t xml:space="preserve">     </w:t>
          </w:r>
        </w:sdtContent>
      </w:sdt>
      <w:r w:rsidR="009B3642">
        <w:rPr>
          <w:rFonts w:ascii="Arial" w:eastAsia="Arial" w:hAnsi="Arial" w:cs="Arial"/>
          <w:b/>
          <w:sz w:val="28"/>
          <w:szCs w:val="28"/>
        </w:rPr>
        <w:t>More barriers</w:t>
      </w:r>
      <w:r w:rsidR="00DE5745">
        <w:rPr>
          <w:rFonts w:ascii="Arial" w:eastAsia="Arial" w:hAnsi="Arial" w:cs="Arial"/>
          <w:b/>
          <w:sz w:val="28"/>
          <w:szCs w:val="28"/>
        </w:rPr>
        <w:t xml:space="preserve"> for survivors</w:t>
      </w:r>
      <w:r w:rsidR="009B3642">
        <w:rPr>
          <w:rFonts w:ascii="Arial" w:eastAsia="Arial" w:hAnsi="Arial" w:cs="Arial"/>
          <w:b/>
          <w:sz w:val="28"/>
          <w:szCs w:val="28"/>
        </w:rPr>
        <w:t xml:space="preserve"> of gender-based violence</w:t>
      </w:r>
      <w:r w:rsidR="00DE5745">
        <w:rPr>
          <w:rFonts w:ascii="Arial" w:eastAsia="Arial" w:hAnsi="Arial" w:cs="Arial"/>
          <w:b/>
          <w:sz w:val="28"/>
          <w:szCs w:val="28"/>
        </w:rPr>
        <w:t xml:space="preserve"> </w:t>
      </w:r>
      <w:r w:rsidR="009B3642">
        <w:rPr>
          <w:rFonts w:ascii="Arial" w:eastAsia="Arial" w:hAnsi="Arial" w:cs="Arial"/>
          <w:b/>
          <w:sz w:val="28"/>
          <w:szCs w:val="28"/>
        </w:rPr>
        <w:t>to</w:t>
      </w:r>
      <w:r w:rsidR="00DE5745">
        <w:rPr>
          <w:rFonts w:ascii="Arial" w:eastAsia="Arial" w:hAnsi="Arial" w:cs="Arial"/>
          <w:b/>
          <w:sz w:val="28"/>
          <w:szCs w:val="28"/>
        </w:rPr>
        <w:t xml:space="preserve"> proving a well</w:t>
      </w:r>
      <w:r w:rsidR="009B3642">
        <w:rPr>
          <w:rFonts w:ascii="Arial" w:eastAsia="Arial" w:hAnsi="Arial" w:cs="Arial"/>
          <w:b/>
          <w:sz w:val="28"/>
          <w:szCs w:val="28"/>
        </w:rPr>
        <w:t>-</w:t>
      </w:r>
      <w:r w:rsidR="00DE5745">
        <w:rPr>
          <w:rFonts w:ascii="Arial" w:eastAsia="Arial" w:hAnsi="Arial" w:cs="Arial"/>
          <w:b/>
          <w:sz w:val="28"/>
          <w:szCs w:val="28"/>
        </w:rPr>
        <w:t>founded fear</w:t>
      </w:r>
      <w:r w:rsidR="009B3642">
        <w:rPr>
          <w:rFonts w:ascii="Arial" w:eastAsia="Arial" w:hAnsi="Arial" w:cs="Arial"/>
          <w:b/>
          <w:sz w:val="28"/>
          <w:szCs w:val="28"/>
        </w:rPr>
        <w:t>:</w:t>
      </w:r>
      <w:commentRangeEnd w:id="5"/>
      <w:r w:rsidR="00711628">
        <w:rPr>
          <w:rStyle w:val="CommentReference"/>
        </w:rPr>
        <w:commentReference w:id="5"/>
      </w:r>
    </w:p>
    <w:p w14:paraId="0000001A" w14:textId="77777777" w:rsidR="00A406EF" w:rsidRDefault="00A406EF" w:rsidP="003118A9">
      <w:pPr>
        <w:jc w:val="both"/>
        <w:rPr>
          <w:rFonts w:ascii="Arial" w:eastAsia="Arial" w:hAnsi="Arial" w:cs="Arial"/>
          <w:sz w:val="28"/>
          <w:szCs w:val="28"/>
        </w:rPr>
      </w:pPr>
    </w:p>
    <w:p w14:paraId="0000001B" w14:textId="286637D2" w:rsidR="00A406EF" w:rsidRDefault="00DE5745" w:rsidP="003118A9">
      <w:pPr>
        <w:jc w:val="both"/>
        <w:rPr>
          <w:rFonts w:ascii="Arial" w:eastAsia="Arial" w:hAnsi="Arial" w:cs="Arial"/>
          <w:b/>
          <w:sz w:val="28"/>
          <w:szCs w:val="28"/>
        </w:rPr>
      </w:pPr>
      <w:r w:rsidRPr="003C566D">
        <w:rPr>
          <w:rFonts w:ascii="Arial" w:eastAsia="Arial" w:hAnsi="Arial" w:cs="Arial"/>
          <w:i/>
          <w:iCs/>
          <w:sz w:val="28"/>
          <w:szCs w:val="28"/>
        </w:rPr>
        <w:t xml:space="preserve">Clause 30 has been highlighted by Women for Refugee Women as one of the most </w:t>
      </w:r>
      <w:r w:rsidR="003F2BF2">
        <w:rPr>
          <w:rFonts w:ascii="Arial" w:eastAsia="Arial" w:hAnsi="Arial" w:cs="Arial"/>
          <w:i/>
          <w:iCs/>
          <w:sz w:val="28"/>
          <w:szCs w:val="28"/>
        </w:rPr>
        <w:t>damaging</w:t>
      </w:r>
      <w:r w:rsidRPr="003C566D">
        <w:rPr>
          <w:rFonts w:ascii="Arial" w:eastAsia="Arial" w:hAnsi="Arial" w:cs="Arial"/>
          <w:i/>
          <w:iCs/>
          <w:sz w:val="28"/>
          <w:szCs w:val="28"/>
        </w:rPr>
        <w:t>, yet under-scrutinised aspects of the Bill in relation to women fleeing gender-based violence</w:t>
      </w:r>
      <w:r w:rsidR="003F2BF2">
        <w:rPr>
          <w:rFonts w:ascii="Arial" w:eastAsia="Arial" w:hAnsi="Arial" w:cs="Arial"/>
          <w:i/>
          <w:iCs/>
          <w:sz w:val="28"/>
          <w:szCs w:val="28"/>
        </w:rPr>
        <w:t>. The</w:t>
      </w:r>
      <w:r w:rsidR="003F2BF2" w:rsidRPr="003C566D">
        <w:rPr>
          <w:rFonts w:ascii="Arial" w:eastAsia="Arial" w:hAnsi="Arial" w:cs="Arial"/>
          <w:i/>
          <w:iCs/>
          <w:sz w:val="28"/>
          <w:szCs w:val="28"/>
        </w:rPr>
        <w:t xml:space="preserve"> introduction of a restricted definition of ‘particular social group’ </w:t>
      </w:r>
      <w:r w:rsidR="003F2BF2">
        <w:rPr>
          <w:rFonts w:ascii="Arial" w:eastAsia="Arial" w:hAnsi="Arial" w:cs="Arial"/>
          <w:i/>
          <w:iCs/>
          <w:sz w:val="28"/>
          <w:szCs w:val="28"/>
        </w:rPr>
        <w:t xml:space="preserve">will harm women subject to gender-based violence because </w:t>
      </w:r>
      <w:r w:rsidRPr="003C566D">
        <w:rPr>
          <w:rFonts w:ascii="Arial" w:eastAsia="Arial" w:hAnsi="Arial" w:cs="Arial"/>
          <w:i/>
          <w:iCs/>
          <w:sz w:val="28"/>
          <w:szCs w:val="28"/>
        </w:rPr>
        <w:t xml:space="preserve">this ground in the Refugee Convention is frequently relied upon by survivors in order to obtain refugee status. The proposed definition </w:t>
      </w:r>
      <w:r w:rsidR="003F2BF2">
        <w:rPr>
          <w:rFonts w:ascii="Arial" w:eastAsia="Arial" w:hAnsi="Arial" w:cs="Arial"/>
          <w:i/>
          <w:iCs/>
          <w:sz w:val="28"/>
          <w:szCs w:val="28"/>
        </w:rPr>
        <w:t>will mean that</w:t>
      </w:r>
      <w:r w:rsidRPr="003C566D">
        <w:rPr>
          <w:rFonts w:ascii="Arial" w:eastAsia="Arial" w:hAnsi="Arial" w:cs="Arial"/>
          <w:i/>
          <w:iCs/>
          <w:sz w:val="28"/>
          <w:szCs w:val="28"/>
        </w:rPr>
        <w:t xml:space="preserve"> two criteria must be met in order for an applicant to show that they are a member of ‘particular social group’, rather than one (as is currently the case). </w:t>
      </w:r>
      <w:r w:rsidR="003F2BF2">
        <w:rPr>
          <w:rFonts w:ascii="Arial" w:eastAsia="Arial" w:hAnsi="Arial" w:cs="Arial"/>
          <w:i/>
          <w:iCs/>
          <w:sz w:val="28"/>
          <w:szCs w:val="28"/>
        </w:rPr>
        <w:t xml:space="preserve">This </w:t>
      </w:r>
      <w:r w:rsidRPr="003C566D">
        <w:rPr>
          <w:rFonts w:ascii="Arial" w:eastAsia="Arial" w:hAnsi="Arial" w:cs="Arial"/>
          <w:i/>
          <w:iCs/>
          <w:sz w:val="28"/>
          <w:szCs w:val="28"/>
        </w:rPr>
        <w:t>would represent an additional hurdle for those seeking to obtain refugee status</w:t>
      </w:r>
      <w:r w:rsidR="003F2BF2">
        <w:rPr>
          <w:rFonts w:ascii="Arial" w:eastAsia="Arial" w:hAnsi="Arial" w:cs="Arial"/>
          <w:i/>
          <w:iCs/>
          <w:sz w:val="28"/>
          <w:szCs w:val="28"/>
        </w:rPr>
        <w:t xml:space="preserve"> and would disproportionately impact women</w:t>
      </w:r>
      <w:r w:rsidRPr="003C566D">
        <w:rPr>
          <w:rFonts w:ascii="Arial" w:eastAsia="Arial" w:hAnsi="Arial" w:cs="Arial"/>
          <w:i/>
          <w:iCs/>
          <w:sz w:val="28"/>
          <w:szCs w:val="28"/>
        </w:rPr>
        <w:t xml:space="preserve">. We repeat the statement made by Women for Refugee women that: </w:t>
      </w:r>
      <w:r w:rsidRPr="003C566D">
        <w:rPr>
          <w:rFonts w:ascii="Arial" w:eastAsia="Arial" w:hAnsi="Arial" w:cs="Arial"/>
          <w:i/>
          <w:iCs/>
          <w:sz w:val="28"/>
          <w:szCs w:val="28"/>
        </w:rPr>
        <w:br/>
      </w:r>
      <w:r>
        <w:rPr>
          <w:rFonts w:ascii="Arial" w:eastAsia="Arial" w:hAnsi="Arial" w:cs="Arial"/>
          <w:sz w:val="28"/>
          <w:szCs w:val="28"/>
        </w:rPr>
        <w:br/>
      </w:r>
      <w:r>
        <w:rPr>
          <w:rFonts w:ascii="Arial" w:eastAsia="Arial" w:hAnsi="Arial" w:cs="Arial"/>
          <w:i/>
          <w:sz w:val="28"/>
          <w:szCs w:val="28"/>
        </w:rPr>
        <w:t>“This change was not heralded in the consultation and is an unexplained regressive step that, coupled with the change in the well-founded fear test, will result in more women being wrongly refused asylum.”</w:t>
      </w:r>
      <w:r>
        <w:rPr>
          <w:rFonts w:ascii="Arial" w:eastAsia="Arial" w:hAnsi="Arial" w:cs="Arial"/>
          <w:sz w:val="28"/>
          <w:szCs w:val="28"/>
        </w:rPr>
        <w:t xml:space="preserve"> </w:t>
      </w:r>
      <w:r>
        <w:rPr>
          <w:rFonts w:ascii="Arial" w:eastAsia="Arial" w:hAnsi="Arial" w:cs="Arial"/>
          <w:b/>
          <w:sz w:val="28"/>
          <w:szCs w:val="28"/>
        </w:rPr>
        <w:t xml:space="preserve">  </w:t>
      </w:r>
    </w:p>
    <w:p w14:paraId="0360B5D7" w14:textId="302C9F78" w:rsidR="003C566D" w:rsidRDefault="003C566D" w:rsidP="003118A9">
      <w:pPr>
        <w:jc w:val="both"/>
        <w:rPr>
          <w:rFonts w:ascii="Arial" w:eastAsia="Arial" w:hAnsi="Arial" w:cs="Arial"/>
          <w:b/>
          <w:sz w:val="28"/>
          <w:szCs w:val="28"/>
        </w:rPr>
      </w:pPr>
    </w:p>
    <w:p w14:paraId="0000001C" w14:textId="694D7AE2" w:rsidR="00A406EF" w:rsidRDefault="003C566D" w:rsidP="003118A9">
      <w:pPr>
        <w:jc w:val="both"/>
        <w:rPr>
          <w:rFonts w:ascii="Arial" w:eastAsia="Arial" w:hAnsi="Arial" w:cs="Arial"/>
          <w:b/>
          <w:color w:val="000000"/>
          <w:sz w:val="28"/>
          <w:szCs w:val="28"/>
        </w:rPr>
      </w:pPr>
      <w:r w:rsidRPr="003F2BF2">
        <w:rPr>
          <w:rFonts w:ascii="Arial" w:eastAsia="Arial" w:hAnsi="Arial" w:cs="Arial"/>
          <w:b/>
          <w:sz w:val="28"/>
          <w:szCs w:val="28"/>
          <w:highlight w:val="yellow"/>
        </w:rPr>
        <w:t>[</w:t>
      </w:r>
      <w:r w:rsidR="006376B5">
        <w:rPr>
          <w:rFonts w:ascii="Arial" w:eastAsia="Arial" w:hAnsi="Arial" w:cs="Arial"/>
          <w:b/>
          <w:sz w:val="28"/>
          <w:szCs w:val="28"/>
          <w:highlight w:val="yellow"/>
        </w:rPr>
        <w:t xml:space="preserve">Optional: </w:t>
      </w:r>
      <w:r w:rsidRPr="003F2BF2">
        <w:rPr>
          <w:rFonts w:ascii="Arial" w:eastAsia="Arial" w:hAnsi="Arial" w:cs="Arial"/>
          <w:b/>
          <w:sz w:val="28"/>
          <w:szCs w:val="28"/>
          <w:highlight w:val="yellow"/>
        </w:rPr>
        <w:t>If your organisation supports women seeking asylum directly or indirectly, you may wish to add a sentence to say that in your organisation’s experience, women subject to gender-based violence already face a number of barriers to obtaining refugee status, and the Government must not add further hurdles to their obtaining protection]</w:t>
      </w:r>
      <w:r>
        <w:rPr>
          <w:rFonts w:ascii="Arial" w:eastAsia="Arial" w:hAnsi="Arial" w:cs="Arial"/>
          <w:b/>
          <w:sz w:val="28"/>
          <w:szCs w:val="28"/>
        </w:rPr>
        <w:t xml:space="preserve"> </w:t>
      </w:r>
    </w:p>
    <w:p w14:paraId="0000001D" w14:textId="77777777" w:rsidR="00A406EF" w:rsidRDefault="00A406EF" w:rsidP="003118A9">
      <w:pPr>
        <w:jc w:val="both"/>
        <w:rPr>
          <w:rFonts w:ascii="Arial" w:eastAsia="Arial" w:hAnsi="Arial" w:cs="Arial"/>
          <w:b/>
          <w:color w:val="000000"/>
          <w:sz w:val="28"/>
          <w:szCs w:val="28"/>
        </w:rPr>
      </w:pPr>
    </w:p>
    <w:p w14:paraId="0000001E" w14:textId="4A8CF6B6" w:rsidR="00A406EF" w:rsidRDefault="00D50AD7" w:rsidP="003118A9">
      <w:pPr>
        <w:numPr>
          <w:ilvl w:val="0"/>
          <w:numId w:val="1"/>
        </w:numPr>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b/>
          <w:color w:val="000000"/>
          <w:sz w:val="28"/>
          <w:szCs w:val="28"/>
        </w:rPr>
        <w:t>The creation of a t</w:t>
      </w:r>
      <w:r w:rsidR="00DE5745">
        <w:rPr>
          <w:rFonts w:ascii="Arial" w:eastAsia="Arial" w:hAnsi="Arial" w:cs="Arial"/>
          <w:b/>
          <w:color w:val="000000"/>
          <w:sz w:val="28"/>
          <w:szCs w:val="28"/>
        </w:rPr>
        <w:t>wo-tier system</w:t>
      </w:r>
      <w:r>
        <w:rPr>
          <w:rFonts w:ascii="Arial" w:eastAsia="Arial" w:hAnsi="Arial" w:cs="Arial"/>
          <w:b/>
          <w:color w:val="000000"/>
          <w:sz w:val="28"/>
          <w:szCs w:val="28"/>
        </w:rPr>
        <w:t>:</w:t>
      </w:r>
    </w:p>
    <w:p w14:paraId="0000001F" w14:textId="0CF290B3" w:rsidR="00A406EF" w:rsidRDefault="00A406EF" w:rsidP="003118A9">
      <w:pPr>
        <w:jc w:val="both"/>
        <w:rPr>
          <w:rFonts w:ascii="Arial" w:eastAsia="Arial" w:hAnsi="Arial" w:cs="Arial"/>
          <w:b/>
          <w:color w:val="000000"/>
          <w:sz w:val="28"/>
          <w:szCs w:val="28"/>
        </w:rPr>
      </w:pPr>
    </w:p>
    <w:p w14:paraId="50A5D54E" w14:textId="78012D15" w:rsidR="003C566D" w:rsidRDefault="003C566D" w:rsidP="003118A9">
      <w:pPr>
        <w:jc w:val="both"/>
        <w:rPr>
          <w:rFonts w:ascii="Arial" w:eastAsia="Arial" w:hAnsi="Arial" w:cs="Arial"/>
          <w:b/>
          <w:color w:val="000000"/>
          <w:sz w:val="28"/>
          <w:szCs w:val="28"/>
        </w:rPr>
      </w:pPr>
      <w:r>
        <w:rPr>
          <w:rFonts w:ascii="Arial" w:eastAsia="Arial" w:hAnsi="Arial" w:cs="Arial"/>
          <w:b/>
          <w:color w:val="000000"/>
          <w:sz w:val="28"/>
          <w:szCs w:val="28"/>
        </w:rPr>
        <w:t>It is wrong to differentiate between refugees based on their mode of arrival or when they apply for asylum.</w:t>
      </w:r>
    </w:p>
    <w:p w14:paraId="602B66B4" w14:textId="77777777" w:rsidR="003C566D" w:rsidRDefault="003C566D" w:rsidP="003118A9">
      <w:pPr>
        <w:jc w:val="both"/>
        <w:rPr>
          <w:rFonts w:ascii="Arial" w:eastAsia="Arial" w:hAnsi="Arial" w:cs="Arial"/>
          <w:b/>
          <w:color w:val="000000"/>
          <w:sz w:val="28"/>
          <w:szCs w:val="28"/>
        </w:rPr>
      </w:pPr>
    </w:p>
    <w:p w14:paraId="08A46964" w14:textId="4226B3BD" w:rsidR="003C566D" w:rsidRPr="003C566D" w:rsidRDefault="003F2BF2" w:rsidP="003118A9">
      <w:pPr>
        <w:jc w:val="both"/>
        <w:rPr>
          <w:rFonts w:ascii="Arial" w:eastAsia="Arial" w:hAnsi="Arial" w:cs="Arial"/>
          <w:i/>
          <w:iCs/>
          <w:color w:val="000000"/>
          <w:sz w:val="28"/>
          <w:szCs w:val="28"/>
        </w:rPr>
      </w:pPr>
      <w:r w:rsidRPr="003C566D">
        <w:rPr>
          <w:rFonts w:ascii="Arial" w:eastAsia="Arial" w:hAnsi="Arial" w:cs="Arial"/>
          <w:i/>
          <w:iCs/>
          <w:color w:val="000000"/>
          <w:sz w:val="28"/>
          <w:szCs w:val="28"/>
          <w:highlight w:val="white"/>
        </w:rPr>
        <w:lastRenderedPageBreak/>
        <w:t>We object to Clause 10</w:t>
      </w:r>
      <w:r w:rsidRPr="003C566D">
        <w:rPr>
          <w:rFonts w:ascii="Arial" w:eastAsia="Arial" w:hAnsi="Arial" w:cs="Arial"/>
          <w:i/>
          <w:iCs/>
          <w:color w:val="000000"/>
          <w:sz w:val="28"/>
          <w:szCs w:val="28"/>
        </w:rPr>
        <w:t xml:space="preserve"> of the Bill</w:t>
      </w:r>
      <w:r>
        <w:rPr>
          <w:rFonts w:ascii="Arial" w:eastAsia="Arial" w:hAnsi="Arial" w:cs="Arial"/>
          <w:i/>
          <w:iCs/>
          <w:color w:val="000000"/>
          <w:sz w:val="28"/>
          <w:szCs w:val="28"/>
        </w:rPr>
        <w:t>.</w:t>
      </w:r>
      <w:r w:rsidRPr="003C566D">
        <w:rPr>
          <w:rFonts w:ascii="Arial" w:eastAsia="Arial" w:hAnsi="Arial" w:cs="Arial"/>
          <w:bCs/>
          <w:i/>
          <w:iCs/>
          <w:color w:val="000000"/>
          <w:sz w:val="28"/>
          <w:szCs w:val="28"/>
        </w:rPr>
        <w:t xml:space="preserve"> </w:t>
      </w:r>
      <w:r w:rsidR="003C566D" w:rsidRPr="003C566D">
        <w:rPr>
          <w:rFonts w:ascii="Arial" w:eastAsia="Arial" w:hAnsi="Arial" w:cs="Arial"/>
          <w:bCs/>
          <w:i/>
          <w:iCs/>
          <w:color w:val="000000"/>
          <w:sz w:val="28"/>
          <w:szCs w:val="28"/>
        </w:rPr>
        <w:t>As a specialist VAWG organisation, we are incredibly concerned by plans to e</w:t>
      </w:r>
      <w:r w:rsidR="00DE5745" w:rsidRPr="003C566D">
        <w:rPr>
          <w:rFonts w:ascii="Arial" w:eastAsia="Arial" w:hAnsi="Arial" w:cs="Arial"/>
          <w:bCs/>
          <w:i/>
          <w:iCs/>
          <w:color w:val="000000"/>
          <w:sz w:val="28"/>
          <w:szCs w:val="28"/>
        </w:rPr>
        <w:t>xclud</w:t>
      </w:r>
      <w:r w:rsidR="003C566D" w:rsidRPr="003C566D">
        <w:rPr>
          <w:rFonts w:ascii="Arial" w:eastAsia="Arial" w:hAnsi="Arial" w:cs="Arial"/>
          <w:bCs/>
          <w:i/>
          <w:iCs/>
          <w:color w:val="000000"/>
          <w:sz w:val="28"/>
          <w:szCs w:val="28"/>
        </w:rPr>
        <w:t>e</w:t>
      </w:r>
      <w:r w:rsidR="00DE5745" w:rsidRPr="003C566D">
        <w:rPr>
          <w:rFonts w:ascii="Arial" w:eastAsia="Arial" w:hAnsi="Arial" w:cs="Arial"/>
          <w:bCs/>
          <w:i/>
          <w:iCs/>
          <w:color w:val="000000"/>
          <w:sz w:val="28"/>
          <w:szCs w:val="28"/>
          <w:highlight w:val="white"/>
        </w:rPr>
        <w:t xml:space="preserve"> women from a path to settlement and public funds </w:t>
      </w:r>
      <w:r>
        <w:rPr>
          <w:rFonts w:ascii="Arial" w:eastAsia="Arial" w:hAnsi="Arial" w:cs="Arial"/>
          <w:bCs/>
          <w:i/>
          <w:iCs/>
          <w:color w:val="000000"/>
          <w:sz w:val="28"/>
          <w:szCs w:val="28"/>
          <w:highlight w:val="white"/>
        </w:rPr>
        <w:t>because</w:t>
      </w:r>
      <w:r w:rsidR="00DE5745" w:rsidRPr="003C566D">
        <w:rPr>
          <w:rFonts w:ascii="Arial" w:eastAsia="Arial" w:hAnsi="Arial" w:cs="Arial"/>
          <w:bCs/>
          <w:i/>
          <w:iCs/>
          <w:color w:val="000000"/>
          <w:sz w:val="28"/>
          <w:szCs w:val="28"/>
          <w:highlight w:val="white"/>
        </w:rPr>
        <w:t xml:space="preserve"> of </w:t>
      </w:r>
      <w:r>
        <w:rPr>
          <w:rFonts w:ascii="Arial" w:eastAsia="Arial" w:hAnsi="Arial" w:cs="Arial"/>
          <w:bCs/>
          <w:i/>
          <w:iCs/>
          <w:color w:val="000000"/>
          <w:sz w:val="28"/>
          <w:szCs w:val="28"/>
          <w:highlight w:val="white"/>
        </w:rPr>
        <w:t>how they arrived in the UK</w:t>
      </w:r>
      <w:r w:rsidR="00DE5745" w:rsidRPr="003C566D">
        <w:rPr>
          <w:rFonts w:ascii="Arial" w:eastAsia="Arial" w:hAnsi="Arial" w:cs="Arial"/>
          <w:bCs/>
          <w:i/>
          <w:iCs/>
          <w:color w:val="000000"/>
          <w:sz w:val="28"/>
          <w:szCs w:val="28"/>
          <w:highlight w:val="white"/>
        </w:rPr>
        <w:t xml:space="preserve"> and </w:t>
      </w:r>
      <w:r>
        <w:rPr>
          <w:rFonts w:ascii="Arial" w:eastAsia="Arial" w:hAnsi="Arial" w:cs="Arial"/>
          <w:bCs/>
          <w:i/>
          <w:iCs/>
          <w:color w:val="000000"/>
          <w:sz w:val="28"/>
          <w:szCs w:val="28"/>
          <w:highlight w:val="white"/>
        </w:rPr>
        <w:t>how quickly they were able to make their</w:t>
      </w:r>
      <w:r w:rsidR="00DE5745" w:rsidRPr="003C566D">
        <w:rPr>
          <w:rFonts w:ascii="Arial" w:eastAsia="Arial" w:hAnsi="Arial" w:cs="Arial"/>
          <w:bCs/>
          <w:i/>
          <w:iCs/>
          <w:color w:val="000000"/>
          <w:sz w:val="28"/>
          <w:szCs w:val="28"/>
          <w:highlight w:val="white"/>
        </w:rPr>
        <w:t xml:space="preserve"> claim</w:t>
      </w:r>
      <w:r w:rsidR="00D50AD7">
        <w:rPr>
          <w:rFonts w:ascii="Arial" w:eastAsia="Arial" w:hAnsi="Arial" w:cs="Arial"/>
          <w:bCs/>
          <w:i/>
          <w:iCs/>
          <w:color w:val="000000"/>
          <w:sz w:val="28"/>
          <w:szCs w:val="28"/>
        </w:rPr>
        <w:t>.</w:t>
      </w:r>
      <w:r w:rsidR="003C566D" w:rsidRPr="003C566D">
        <w:rPr>
          <w:rStyle w:val="FootnoteReference"/>
          <w:rFonts w:ascii="Arial" w:eastAsia="Arial" w:hAnsi="Arial" w:cs="Arial"/>
          <w:i/>
          <w:iCs/>
          <w:color w:val="000000"/>
          <w:sz w:val="28"/>
          <w:szCs w:val="28"/>
        </w:rPr>
        <w:footnoteReference w:id="4"/>
      </w:r>
    </w:p>
    <w:p w14:paraId="00000023" w14:textId="77777777" w:rsidR="00A406EF" w:rsidRDefault="00A406EF" w:rsidP="003118A9">
      <w:pPr>
        <w:jc w:val="both"/>
        <w:rPr>
          <w:rFonts w:ascii="Arial" w:eastAsia="Arial" w:hAnsi="Arial" w:cs="Arial"/>
          <w:color w:val="000000"/>
          <w:sz w:val="28"/>
          <w:szCs w:val="28"/>
          <w:highlight w:val="white"/>
        </w:rPr>
      </w:pPr>
    </w:p>
    <w:p w14:paraId="00000024" w14:textId="723DCC9E" w:rsidR="00A406EF" w:rsidRPr="003C566D" w:rsidRDefault="00DE5745" w:rsidP="003118A9">
      <w:pPr>
        <w:numPr>
          <w:ilvl w:val="0"/>
          <w:numId w:val="3"/>
        </w:numPr>
        <w:pBdr>
          <w:top w:val="nil"/>
          <w:left w:val="nil"/>
          <w:bottom w:val="nil"/>
          <w:right w:val="nil"/>
          <w:between w:val="nil"/>
        </w:pBdr>
        <w:jc w:val="both"/>
        <w:rPr>
          <w:rFonts w:ascii="Arial" w:eastAsia="Arial" w:hAnsi="Arial" w:cs="Arial"/>
          <w:i/>
          <w:iCs/>
          <w:color w:val="000000"/>
          <w:sz w:val="28"/>
          <w:szCs w:val="28"/>
        </w:rPr>
      </w:pPr>
      <w:r w:rsidRPr="003C566D">
        <w:rPr>
          <w:rFonts w:ascii="Arial" w:eastAsia="Arial" w:hAnsi="Arial" w:cs="Arial"/>
          <w:i/>
          <w:iCs/>
          <w:color w:val="000000"/>
          <w:sz w:val="28"/>
          <w:szCs w:val="28"/>
        </w:rPr>
        <w:t xml:space="preserve">As outlined by </w:t>
      </w:r>
      <w:r w:rsidR="003C566D" w:rsidRPr="003C566D">
        <w:rPr>
          <w:rFonts w:ascii="Arial" w:eastAsia="Arial" w:hAnsi="Arial" w:cs="Arial"/>
          <w:i/>
          <w:iCs/>
          <w:color w:val="000000"/>
          <w:sz w:val="28"/>
          <w:szCs w:val="28"/>
        </w:rPr>
        <w:t xml:space="preserve">the ‘by and for’ specialist VAWG organisation </w:t>
      </w:r>
      <w:r w:rsidRPr="003C566D">
        <w:rPr>
          <w:rFonts w:ascii="Arial" w:eastAsia="Arial" w:hAnsi="Arial" w:cs="Arial"/>
          <w:i/>
          <w:iCs/>
          <w:color w:val="000000"/>
          <w:sz w:val="28"/>
          <w:szCs w:val="28"/>
        </w:rPr>
        <w:t>Southall Black Sisters</w:t>
      </w:r>
      <w:r w:rsidR="003F2BF2">
        <w:rPr>
          <w:rFonts w:ascii="Arial" w:eastAsia="Arial" w:hAnsi="Arial" w:cs="Arial"/>
          <w:i/>
          <w:iCs/>
          <w:color w:val="000000"/>
          <w:sz w:val="28"/>
          <w:szCs w:val="28"/>
        </w:rPr>
        <w:t xml:space="preserve"> in their response to the New Plan for Immigration</w:t>
      </w:r>
      <w:r w:rsidRPr="003C566D">
        <w:rPr>
          <w:rFonts w:ascii="Arial" w:eastAsia="Arial" w:hAnsi="Arial" w:cs="Arial"/>
          <w:i/>
          <w:iCs/>
          <w:color w:val="000000"/>
          <w:sz w:val="28"/>
          <w:szCs w:val="28"/>
        </w:rPr>
        <w:t>, Clause 10</w:t>
      </w:r>
      <w:r w:rsidRPr="003F2BF2">
        <w:rPr>
          <w:rFonts w:ascii="Arial" w:eastAsia="Arial" w:hAnsi="Arial" w:cs="Arial"/>
          <w:b/>
          <w:bCs/>
          <w:i/>
          <w:iCs/>
          <w:color w:val="000000"/>
          <w:sz w:val="28"/>
          <w:szCs w:val="28"/>
        </w:rPr>
        <w:t xml:space="preserve"> </w:t>
      </w:r>
      <w:r w:rsidRPr="003F2BF2">
        <w:rPr>
          <w:rFonts w:ascii="Arial" w:eastAsia="Arial" w:hAnsi="Arial" w:cs="Arial"/>
          <w:b/>
          <w:bCs/>
          <w:i/>
          <w:iCs/>
          <w:color w:val="000000"/>
          <w:sz w:val="28"/>
          <w:szCs w:val="28"/>
          <w:highlight w:val="white"/>
        </w:rPr>
        <w:t xml:space="preserve">takes </w:t>
      </w:r>
      <w:r w:rsidRPr="003C566D">
        <w:rPr>
          <w:rFonts w:ascii="Arial" w:eastAsia="Arial" w:hAnsi="Arial" w:cs="Arial"/>
          <w:b/>
          <w:i/>
          <w:iCs/>
          <w:color w:val="000000"/>
          <w:sz w:val="28"/>
          <w:szCs w:val="28"/>
          <w:highlight w:val="white"/>
        </w:rPr>
        <w:t>no account of the “desperate circumstances in which many women</w:t>
      </w:r>
      <w:r w:rsidR="003F2BF2">
        <w:rPr>
          <w:rFonts w:ascii="Arial" w:eastAsia="Arial" w:hAnsi="Arial" w:cs="Arial"/>
          <w:b/>
          <w:i/>
          <w:iCs/>
          <w:color w:val="000000"/>
          <w:sz w:val="28"/>
          <w:szCs w:val="28"/>
          <w:highlight w:val="white"/>
        </w:rPr>
        <w:t>…</w:t>
      </w:r>
      <w:r w:rsidRPr="003C566D">
        <w:rPr>
          <w:rFonts w:ascii="Arial" w:eastAsia="Arial" w:hAnsi="Arial" w:cs="Arial"/>
          <w:b/>
          <w:i/>
          <w:iCs/>
          <w:color w:val="000000"/>
          <w:sz w:val="28"/>
          <w:szCs w:val="28"/>
          <w:highlight w:val="white"/>
        </w:rPr>
        <w:t xml:space="preserve">are forced to flee </w:t>
      </w:r>
      <w:r w:rsidRPr="003C566D">
        <w:rPr>
          <w:rFonts w:ascii="Arial" w:eastAsia="Arial" w:hAnsi="Arial" w:cs="Arial"/>
          <w:i/>
          <w:iCs/>
          <w:color w:val="000000"/>
          <w:sz w:val="28"/>
          <w:szCs w:val="28"/>
          <w:highlight w:val="white"/>
        </w:rPr>
        <w:t>from their countries of origin, or of how the experience of gender-based violence shapes their journey to the UK and determines the extent to which they can adhere to complex and changing immigration rules on arrival.”</w:t>
      </w:r>
      <w:r w:rsidRPr="003C566D">
        <w:rPr>
          <w:rFonts w:ascii="Arial" w:eastAsia="Arial" w:hAnsi="Arial" w:cs="Arial"/>
          <w:i/>
          <w:iCs/>
          <w:color w:val="000000"/>
          <w:sz w:val="28"/>
          <w:szCs w:val="28"/>
          <w:highlight w:val="white"/>
          <w:vertAlign w:val="superscript"/>
        </w:rPr>
        <w:footnoteReference w:id="5"/>
      </w:r>
      <w:r w:rsidRPr="003C566D">
        <w:rPr>
          <w:rFonts w:ascii="Arial" w:eastAsia="Arial" w:hAnsi="Arial" w:cs="Arial"/>
          <w:i/>
          <w:iCs/>
          <w:color w:val="000000"/>
          <w:sz w:val="28"/>
          <w:szCs w:val="28"/>
          <w:highlight w:val="white"/>
        </w:rPr>
        <w:t xml:space="preserve"> </w:t>
      </w:r>
      <w:r w:rsidR="003F2BF2">
        <w:rPr>
          <w:rFonts w:ascii="Arial" w:eastAsia="Arial" w:hAnsi="Arial" w:cs="Arial"/>
          <w:i/>
          <w:iCs/>
          <w:color w:val="000000"/>
          <w:sz w:val="28"/>
          <w:szCs w:val="28"/>
          <w:highlight w:val="white"/>
        </w:rPr>
        <w:t xml:space="preserve">We know that prior to and after arriving in the UK as a result of gender-based violence, </w:t>
      </w:r>
      <w:r w:rsidRPr="003C566D">
        <w:rPr>
          <w:rFonts w:ascii="Arial" w:eastAsia="Arial" w:hAnsi="Arial" w:cs="Arial"/>
          <w:i/>
          <w:iCs/>
          <w:color w:val="000000"/>
          <w:sz w:val="28"/>
          <w:szCs w:val="28"/>
          <w:highlight w:val="white"/>
        </w:rPr>
        <w:t xml:space="preserve">many survivors </w:t>
      </w:r>
      <w:r w:rsidR="003F2BF2">
        <w:rPr>
          <w:rFonts w:ascii="Arial" w:eastAsia="Arial" w:hAnsi="Arial" w:cs="Arial"/>
          <w:i/>
          <w:iCs/>
          <w:color w:val="000000"/>
          <w:sz w:val="28"/>
          <w:szCs w:val="28"/>
          <w:highlight w:val="white"/>
        </w:rPr>
        <w:t xml:space="preserve">do not know their </w:t>
      </w:r>
      <w:r w:rsidRPr="003C566D">
        <w:rPr>
          <w:rFonts w:ascii="Arial" w:eastAsia="Arial" w:hAnsi="Arial" w:cs="Arial"/>
          <w:i/>
          <w:iCs/>
          <w:color w:val="000000"/>
          <w:sz w:val="28"/>
          <w:szCs w:val="28"/>
          <w:highlight w:val="white"/>
        </w:rPr>
        <w:t xml:space="preserve">rights and/or are deliberately </w:t>
      </w:r>
      <w:r w:rsidR="003F2BF2">
        <w:rPr>
          <w:rFonts w:ascii="Arial" w:eastAsia="Arial" w:hAnsi="Arial" w:cs="Arial"/>
          <w:i/>
          <w:iCs/>
          <w:color w:val="000000"/>
          <w:sz w:val="28"/>
          <w:szCs w:val="28"/>
          <w:highlight w:val="white"/>
        </w:rPr>
        <w:t>deceived</w:t>
      </w:r>
      <w:r w:rsidRPr="003C566D">
        <w:rPr>
          <w:rFonts w:ascii="Arial" w:eastAsia="Arial" w:hAnsi="Arial" w:cs="Arial"/>
          <w:i/>
          <w:iCs/>
          <w:color w:val="000000"/>
          <w:sz w:val="28"/>
          <w:szCs w:val="28"/>
          <w:highlight w:val="white"/>
        </w:rPr>
        <w:t xml:space="preserve"> about asylum and immigration law. </w:t>
      </w:r>
      <w:r w:rsidR="003F2BF2">
        <w:rPr>
          <w:rFonts w:ascii="Arial" w:eastAsia="Arial" w:hAnsi="Arial" w:cs="Arial"/>
          <w:i/>
          <w:iCs/>
          <w:color w:val="000000"/>
          <w:sz w:val="28"/>
          <w:szCs w:val="28"/>
          <w:highlight w:val="white"/>
        </w:rPr>
        <w:t xml:space="preserve">In many cases, </w:t>
      </w:r>
      <w:r w:rsidRPr="003C566D">
        <w:rPr>
          <w:rFonts w:ascii="Arial" w:eastAsia="Arial" w:hAnsi="Arial" w:cs="Arial"/>
          <w:i/>
          <w:iCs/>
          <w:color w:val="000000"/>
          <w:sz w:val="28"/>
          <w:szCs w:val="28"/>
          <w:highlight w:val="white"/>
        </w:rPr>
        <w:t xml:space="preserve">survivors who arrive in the UK struggle to access </w:t>
      </w:r>
      <w:r w:rsidR="003F2BF2">
        <w:rPr>
          <w:rFonts w:ascii="Arial" w:eastAsia="Arial" w:hAnsi="Arial" w:cs="Arial"/>
          <w:i/>
          <w:iCs/>
          <w:color w:val="000000"/>
          <w:sz w:val="28"/>
          <w:szCs w:val="28"/>
          <w:highlight w:val="white"/>
        </w:rPr>
        <w:t xml:space="preserve">the </w:t>
      </w:r>
      <w:r w:rsidRPr="003C566D">
        <w:rPr>
          <w:rFonts w:ascii="Arial" w:eastAsia="Arial" w:hAnsi="Arial" w:cs="Arial"/>
          <w:i/>
          <w:iCs/>
          <w:color w:val="000000"/>
          <w:sz w:val="28"/>
          <w:szCs w:val="28"/>
          <w:highlight w:val="white"/>
        </w:rPr>
        <w:t xml:space="preserve">appropriate </w:t>
      </w:r>
      <w:r w:rsidR="00D50AD7">
        <w:rPr>
          <w:rFonts w:ascii="Arial" w:eastAsia="Arial" w:hAnsi="Arial" w:cs="Arial"/>
          <w:i/>
          <w:iCs/>
          <w:color w:val="000000"/>
          <w:sz w:val="28"/>
          <w:szCs w:val="28"/>
          <w:highlight w:val="white"/>
        </w:rPr>
        <w:t xml:space="preserve">information or </w:t>
      </w:r>
      <w:r w:rsidRPr="003C566D">
        <w:rPr>
          <w:rFonts w:ascii="Arial" w:eastAsia="Arial" w:hAnsi="Arial" w:cs="Arial"/>
          <w:i/>
          <w:iCs/>
          <w:color w:val="000000"/>
          <w:sz w:val="28"/>
          <w:szCs w:val="28"/>
          <w:highlight w:val="white"/>
        </w:rPr>
        <w:t>support in order to make a</w:t>
      </w:r>
      <w:r w:rsidR="003118A9">
        <w:rPr>
          <w:rFonts w:ascii="Arial" w:eastAsia="Arial" w:hAnsi="Arial" w:cs="Arial"/>
          <w:i/>
          <w:iCs/>
          <w:color w:val="000000"/>
          <w:sz w:val="28"/>
          <w:szCs w:val="28"/>
          <w:highlight w:val="white"/>
        </w:rPr>
        <w:t>n immediate</w:t>
      </w:r>
      <w:r w:rsidRPr="003C566D">
        <w:rPr>
          <w:rFonts w:ascii="Arial" w:eastAsia="Arial" w:hAnsi="Arial" w:cs="Arial"/>
          <w:i/>
          <w:iCs/>
          <w:color w:val="000000"/>
          <w:sz w:val="28"/>
          <w:szCs w:val="28"/>
          <w:highlight w:val="white"/>
        </w:rPr>
        <w:t xml:space="preserve"> claim</w:t>
      </w:r>
      <w:r w:rsidR="00D50AD7">
        <w:rPr>
          <w:rFonts w:ascii="Arial" w:eastAsia="Arial" w:hAnsi="Arial" w:cs="Arial"/>
          <w:i/>
          <w:iCs/>
          <w:color w:val="000000"/>
          <w:sz w:val="28"/>
          <w:szCs w:val="28"/>
          <w:highlight w:val="white"/>
        </w:rPr>
        <w:t xml:space="preserve">. </w:t>
      </w:r>
      <w:r w:rsidRPr="003C566D">
        <w:rPr>
          <w:rFonts w:ascii="Arial" w:eastAsia="Arial" w:hAnsi="Arial" w:cs="Arial"/>
          <w:i/>
          <w:iCs/>
          <w:color w:val="000000"/>
          <w:sz w:val="28"/>
          <w:szCs w:val="28"/>
          <w:highlight w:val="white"/>
        </w:rPr>
        <w:t>Women</w:t>
      </w:r>
      <w:r w:rsidR="003F2BF2">
        <w:rPr>
          <w:rFonts w:ascii="Arial" w:eastAsia="Arial" w:hAnsi="Arial" w:cs="Arial"/>
          <w:i/>
          <w:iCs/>
          <w:color w:val="000000"/>
          <w:sz w:val="28"/>
          <w:szCs w:val="28"/>
          <w:highlight w:val="white"/>
        </w:rPr>
        <w:t xml:space="preserve"> escaping</w:t>
      </w:r>
      <w:r w:rsidRPr="003C566D">
        <w:rPr>
          <w:rFonts w:ascii="Arial" w:eastAsia="Arial" w:hAnsi="Arial" w:cs="Arial"/>
          <w:i/>
          <w:iCs/>
          <w:color w:val="000000"/>
          <w:sz w:val="28"/>
          <w:szCs w:val="28"/>
          <w:highlight w:val="white"/>
        </w:rPr>
        <w:t xml:space="preserve"> gender-based violence must not be punished in these contexts. </w:t>
      </w:r>
    </w:p>
    <w:p w14:paraId="52225688" w14:textId="5724045D" w:rsidR="003C566D" w:rsidRDefault="00DE5745" w:rsidP="003118A9">
      <w:pPr>
        <w:numPr>
          <w:ilvl w:val="0"/>
          <w:numId w:val="3"/>
        </w:numPr>
        <w:pBdr>
          <w:top w:val="nil"/>
          <w:left w:val="nil"/>
          <w:bottom w:val="nil"/>
          <w:right w:val="nil"/>
          <w:between w:val="nil"/>
        </w:pBdr>
        <w:jc w:val="both"/>
        <w:rPr>
          <w:rFonts w:ascii="Arial" w:eastAsia="Arial" w:hAnsi="Arial" w:cs="Arial"/>
          <w:i/>
          <w:iCs/>
          <w:color w:val="000000"/>
          <w:sz w:val="28"/>
          <w:szCs w:val="28"/>
        </w:rPr>
      </w:pPr>
      <w:r w:rsidRPr="003C566D">
        <w:rPr>
          <w:rFonts w:ascii="Arial" w:eastAsia="Arial" w:hAnsi="Arial" w:cs="Arial"/>
          <w:b/>
          <w:i/>
          <w:iCs/>
          <w:color w:val="000000"/>
          <w:sz w:val="28"/>
          <w:szCs w:val="28"/>
          <w:highlight w:val="white"/>
        </w:rPr>
        <w:t xml:space="preserve">The proposal </w:t>
      </w:r>
      <w:r w:rsidR="00D50AD7">
        <w:rPr>
          <w:rFonts w:ascii="Arial" w:eastAsia="Arial" w:hAnsi="Arial" w:cs="Arial"/>
          <w:b/>
          <w:i/>
          <w:iCs/>
          <w:color w:val="000000"/>
          <w:sz w:val="28"/>
          <w:szCs w:val="28"/>
          <w:highlight w:val="white"/>
        </w:rPr>
        <w:t>contradicts</w:t>
      </w:r>
      <w:r w:rsidRPr="003C566D">
        <w:rPr>
          <w:rFonts w:ascii="Arial" w:eastAsia="Arial" w:hAnsi="Arial" w:cs="Arial"/>
          <w:b/>
          <w:i/>
          <w:iCs/>
          <w:color w:val="000000"/>
          <w:sz w:val="28"/>
          <w:szCs w:val="28"/>
          <w:highlight w:val="white"/>
        </w:rPr>
        <w:t xml:space="preserve"> long-standing evidence about the difficulties that women face in disclosing gender-based violence, abuse and trauma. </w:t>
      </w:r>
      <w:r w:rsidRPr="003C566D">
        <w:rPr>
          <w:rFonts w:ascii="Arial" w:eastAsia="Arial" w:hAnsi="Arial" w:cs="Arial"/>
          <w:i/>
          <w:iCs/>
          <w:color w:val="000000"/>
          <w:sz w:val="28"/>
          <w:szCs w:val="28"/>
        </w:rPr>
        <w:t>It is widely understood by specialist women’s organisations that the process of disclosing a history of violence and abuse is often incredibly difficult for survivors and can take an extended period of time. As explained by Women for Refugee Women in their oral evidence to the Bill committee: “</w:t>
      </w:r>
      <w:r w:rsidRPr="003C566D">
        <w:rPr>
          <w:rFonts w:ascii="Arial" w:eastAsia="Arial" w:hAnsi="Arial" w:cs="Arial"/>
          <w:i/>
          <w:iCs/>
          <w:color w:val="000000"/>
          <w:sz w:val="28"/>
          <w:szCs w:val="28"/>
          <w:highlight w:val="white"/>
        </w:rPr>
        <w:t>Women who have been traumatised, because they have been violated, raped and all that, cannot provide that evidence straight away. They need time to heal, to be protected, to access mental health support. They need time to understand the system.”</w:t>
      </w:r>
      <w:r w:rsidRPr="003C566D">
        <w:rPr>
          <w:rFonts w:ascii="Arial" w:eastAsia="Arial" w:hAnsi="Arial" w:cs="Arial"/>
          <w:i/>
          <w:iCs/>
          <w:color w:val="000000"/>
          <w:sz w:val="28"/>
          <w:szCs w:val="28"/>
          <w:highlight w:val="white"/>
          <w:vertAlign w:val="superscript"/>
        </w:rPr>
        <w:footnoteReference w:id="6"/>
      </w:r>
    </w:p>
    <w:p w14:paraId="00000025" w14:textId="3A65C436" w:rsidR="00A406EF" w:rsidRPr="003C566D" w:rsidRDefault="00DE5745" w:rsidP="003118A9">
      <w:pPr>
        <w:pBdr>
          <w:top w:val="nil"/>
          <w:left w:val="nil"/>
          <w:bottom w:val="nil"/>
          <w:right w:val="nil"/>
          <w:between w:val="nil"/>
        </w:pBdr>
        <w:ind w:left="720"/>
        <w:jc w:val="both"/>
        <w:rPr>
          <w:rFonts w:ascii="Arial" w:eastAsia="Arial" w:hAnsi="Arial" w:cs="Arial"/>
          <w:i/>
          <w:iCs/>
          <w:color w:val="000000"/>
          <w:sz w:val="28"/>
          <w:szCs w:val="28"/>
        </w:rPr>
      </w:pPr>
      <w:r w:rsidRPr="003C566D">
        <w:rPr>
          <w:rFonts w:ascii="Arial" w:eastAsia="Arial" w:hAnsi="Arial" w:cs="Arial"/>
          <w:i/>
          <w:iCs/>
          <w:color w:val="000000"/>
          <w:sz w:val="28"/>
          <w:szCs w:val="28"/>
        </w:rPr>
        <w:lastRenderedPageBreak/>
        <w:t xml:space="preserve">It is </w:t>
      </w:r>
      <w:r w:rsidR="00D50AD7">
        <w:rPr>
          <w:rFonts w:ascii="Arial" w:eastAsia="Arial" w:hAnsi="Arial" w:cs="Arial"/>
          <w:i/>
          <w:iCs/>
          <w:color w:val="000000"/>
          <w:sz w:val="28"/>
          <w:szCs w:val="28"/>
        </w:rPr>
        <w:t>unacceptable</w:t>
      </w:r>
      <w:r w:rsidRPr="003C566D">
        <w:rPr>
          <w:rFonts w:ascii="Arial" w:eastAsia="Arial" w:hAnsi="Arial" w:cs="Arial"/>
          <w:i/>
          <w:iCs/>
          <w:color w:val="000000"/>
          <w:sz w:val="28"/>
          <w:szCs w:val="28"/>
        </w:rPr>
        <w:t xml:space="preserve"> that women be penalised for a delay in this context. (It is for this reason that we also object to Clause 16 and Clause 17 which specify that if a person fails to provide evidence within a specified period their credibility could be damaged, and to Clause 23 which encourages decision-makers to give ‘minimal weight’ to later evidence ‘unless there are good reasons’, which is undefined in the Bill and therefore left entirely to the discretion of the Home Secretary.)</w:t>
      </w:r>
    </w:p>
    <w:p w14:paraId="00000026" w14:textId="1D6E10B3" w:rsidR="00A406EF" w:rsidRPr="003C566D" w:rsidRDefault="00DE5745" w:rsidP="003118A9">
      <w:pPr>
        <w:numPr>
          <w:ilvl w:val="0"/>
          <w:numId w:val="3"/>
        </w:numPr>
        <w:pBdr>
          <w:top w:val="nil"/>
          <w:left w:val="nil"/>
          <w:bottom w:val="nil"/>
          <w:right w:val="nil"/>
          <w:between w:val="nil"/>
        </w:pBdr>
        <w:jc w:val="both"/>
        <w:rPr>
          <w:rFonts w:ascii="Arial" w:eastAsia="Arial" w:hAnsi="Arial" w:cs="Arial"/>
          <w:i/>
          <w:iCs/>
          <w:color w:val="000000"/>
          <w:sz w:val="28"/>
          <w:szCs w:val="28"/>
        </w:rPr>
      </w:pPr>
      <w:r w:rsidRPr="003C566D">
        <w:rPr>
          <w:rFonts w:ascii="Arial" w:eastAsia="Arial" w:hAnsi="Arial" w:cs="Arial"/>
          <w:i/>
          <w:iCs/>
          <w:color w:val="000000"/>
          <w:sz w:val="28"/>
          <w:szCs w:val="28"/>
          <w:highlight w:val="white"/>
        </w:rPr>
        <w:t xml:space="preserve">The Government’s explanatory notes on the Bill state that temporary protection status ‘may only allow access to public funds in cases of destitution’. </w:t>
      </w:r>
      <w:r w:rsidRPr="003C566D">
        <w:rPr>
          <w:rFonts w:ascii="Arial" w:eastAsia="Arial" w:hAnsi="Arial" w:cs="Arial"/>
          <w:b/>
          <w:i/>
          <w:iCs/>
          <w:color w:val="000000"/>
          <w:sz w:val="28"/>
          <w:szCs w:val="28"/>
          <w:highlight w:val="white"/>
        </w:rPr>
        <w:t>Institutionalising women’s precarity and destitution through ‘temporary protection status’ creates conditions that are ripe for abuse and exploitation</w:t>
      </w:r>
      <w:r w:rsidRPr="003C566D">
        <w:rPr>
          <w:rFonts w:ascii="Arial" w:eastAsia="Arial" w:hAnsi="Arial" w:cs="Arial"/>
          <w:i/>
          <w:iCs/>
          <w:color w:val="000000"/>
          <w:sz w:val="28"/>
          <w:szCs w:val="28"/>
          <w:highlight w:val="white"/>
        </w:rPr>
        <w:t xml:space="preserve">. We already know that living in a state of limbo </w:t>
      </w:r>
      <w:r w:rsidR="003118A9">
        <w:rPr>
          <w:rFonts w:ascii="Arial" w:eastAsia="Arial" w:hAnsi="Arial" w:cs="Arial"/>
          <w:i/>
          <w:iCs/>
          <w:color w:val="000000"/>
          <w:sz w:val="28"/>
          <w:szCs w:val="28"/>
          <w:highlight w:val="white"/>
        </w:rPr>
        <w:t xml:space="preserve">in the UK </w:t>
      </w:r>
      <w:r w:rsidRPr="003C566D">
        <w:rPr>
          <w:rFonts w:ascii="Arial" w:eastAsia="Arial" w:hAnsi="Arial" w:cs="Arial"/>
          <w:i/>
          <w:iCs/>
          <w:color w:val="000000"/>
          <w:sz w:val="28"/>
          <w:szCs w:val="28"/>
          <w:highlight w:val="white"/>
        </w:rPr>
        <w:t>without routes to settlement and being excluded from the welfare safety net </w:t>
      </w:r>
      <w:r w:rsidRPr="003C566D">
        <w:rPr>
          <w:rFonts w:ascii="Arial" w:eastAsia="Arial" w:hAnsi="Arial" w:cs="Arial"/>
          <w:i/>
          <w:iCs/>
          <w:sz w:val="28"/>
          <w:szCs w:val="28"/>
          <w:highlight w:val="white"/>
        </w:rPr>
        <w:t>traps women in harmful and abusive situations</w:t>
      </w:r>
      <w:r w:rsidRPr="003C566D">
        <w:rPr>
          <w:rFonts w:ascii="Arial" w:eastAsia="Arial" w:hAnsi="Arial" w:cs="Arial"/>
          <w:i/>
          <w:iCs/>
          <w:sz w:val="28"/>
          <w:szCs w:val="28"/>
          <w:highlight w:val="white"/>
          <w:vertAlign w:val="superscript"/>
        </w:rPr>
        <w:footnoteReference w:id="7"/>
      </w:r>
      <w:r w:rsidRPr="003C566D">
        <w:rPr>
          <w:rFonts w:ascii="Arial" w:eastAsia="Arial" w:hAnsi="Arial" w:cs="Arial"/>
          <w:i/>
          <w:iCs/>
          <w:color w:val="000000"/>
          <w:sz w:val="28"/>
          <w:szCs w:val="28"/>
          <w:highlight w:val="white"/>
        </w:rPr>
        <w:t xml:space="preserve"> and puts them at risk of escalating violence. The Governments own </w:t>
      </w:r>
      <w:r w:rsidRPr="003C566D">
        <w:rPr>
          <w:rFonts w:ascii="Arial" w:eastAsia="Arial" w:hAnsi="Arial" w:cs="Arial"/>
          <w:i/>
          <w:iCs/>
          <w:sz w:val="28"/>
          <w:szCs w:val="28"/>
          <w:highlight w:val="white"/>
        </w:rPr>
        <w:t>draft statutory guidance framework</w:t>
      </w:r>
      <w:r w:rsidRPr="003C566D">
        <w:rPr>
          <w:rFonts w:ascii="Arial" w:eastAsia="Arial" w:hAnsi="Arial" w:cs="Arial"/>
          <w:i/>
          <w:iCs/>
          <w:color w:val="000000"/>
          <w:sz w:val="28"/>
          <w:szCs w:val="28"/>
          <w:highlight w:val="white"/>
        </w:rPr>
        <w:t xml:space="preserve"> for domestic abuse reports that survivors’ </w:t>
      </w:r>
      <w:r w:rsidRPr="003C566D">
        <w:rPr>
          <w:rFonts w:ascii="Arial" w:eastAsia="Arial" w:hAnsi="Arial" w:cs="Arial"/>
          <w:i/>
          <w:iCs/>
          <w:color w:val="000000"/>
          <w:sz w:val="28"/>
          <w:szCs w:val="28"/>
        </w:rPr>
        <w:t>lack of access to public services and funds</w:t>
      </w:r>
      <w:r w:rsidRPr="003C566D">
        <w:rPr>
          <w:rFonts w:ascii="Arial" w:eastAsia="Arial" w:hAnsi="Arial" w:cs="Arial"/>
          <w:i/>
          <w:iCs/>
          <w:color w:val="000000"/>
          <w:sz w:val="28"/>
          <w:szCs w:val="28"/>
          <w:vertAlign w:val="superscript"/>
        </w:rPr>
        <w:footnoteReference w:id="8"/>
      </w:r>
      <w:r w:rsidRPr="003C566D">
        <w:rPr>
          <w:rFonts w:ascii="Arial" w:eastAsia="Arial" w:hAnsi="Arial" w:cs="Arial"/>
          <w:i/>
          <w:iCs/>
          <w:color w:val="000000"/>
          <w:sz w:val="28"/>
          <w:szCs w:val="28"/>
        </w:rPr>
        <w:t xml:space="preserve"> can create dependency on others, which is often exploited by abusers to exert control over them. </w:t>
      </w:r>
      <w:r w:rsidRPr="003C566D">
        <w:rPr>
          <w:rFonts w:ascii="Arial" w:eastAsia="Arial" w:hAnsi="Arial" w:cs="Arial"/>
          <w:i/>
          <w:iCs/>
          <w:sz w:val="28"/>
          <w:szCs w:val="28"/>
        </w:rPr>
        <w:t>This was affirmed by r</w:t>
      </w:r>
      <w:r w:rsidRPr="003C566D">
        <w:rPr>
          <w:rFonts w:ascii="Arial" w:eastAsia="Arial" w:hAnsi="Arial" w:cs="Arial"/>
          <w:i/>
          <w:iCs/>
          <w:color w:val="000000"/>
          <w:sz w:val="28"/>
          <w:szCs w:val="28"/>
        </w:rPr>
        <w:t xml:space="preserve">esearch </w:t>
      </w:r>
      <w:r w:rsidRPr="003C566D">
        <w:rPr>
          <w:rFonts w:ascii="Arial" w:eastAsia="Arial" w:hAnsi="Arial" w:cs="Arial"/>
          <w:i/>
          <w:iCs/>
          <w:sz w:val="28"/>
          <w:szCs w:val="28"/>
        </w:rPr>
        <w:t>by Women for Refugee Women in 2020 with women seeking asylum, which  found that 35% said that destitution forced them to stay in a relationship they would not have otherwise stayed in: 38% of those who stayed in an unwanted relationship were raped by their partner, 41% experienced another form of sexual violence, and 35% were physically abused.</w:t>
      </w:r>
      <w:r w:rsidRPr="003C566D">
        <w:rPr>
          <w:rFonts w:ascii="Arial" w:eastAsia="Arial" w:hAnsi="Arial" w:cs="Arial"/>
          <w:i/>
          <w:iCs/>
          <w:sz w:val="28"/>
          <w:szCs w:val="28"/>
          <w:vertAlign w:val="superscript"/>
        </w:rPr>
        <w:footnoteReference w:id="9"/>
      </w:r>
      <w:r w:rsidRPr="003C566D">
        <w:rPr>
          <w:rFonts w:ascii="Arial" w:eastAsia="Arial" w:hAnsi="Arial" w:cs="Arial"/>
          <w:i/>
          <w:iCs/>
          <w:sz w:val="28"/>
          <w:szCs w:val="28"/>
        </w:rPr>
        <w:t xml:space="preserve"> </w:t>
      </w:r>
      <w:r w:rsidRPr="003C566D">
        <w:rPr>
          <w:rFonts w:ascii="Arial" w:eastAsia="Arial" w:hAnsi="Arial" w:cs="Arial"/>
          <w:i/>
          <w:iCs/>
          <w:color w:val="000000"/>
          <w:sz w:val="28"/>
          <w:szCs w:val="28"/>
        </w:rPr>
        <w:t>The</w:t>
      </w:r>
      <w:r w:rsidRPr="003C566D">
        <w:rPr>
          <w:rFonts w:ascii="Arial" w:eastAsia="Arial" w:hAnsi="Arial" w:cs="Arial"/>
          <w:i/>
          <w:iCs/>
          <w:sz w:val="28"/>
          <w:szCs w:val="28"/>
        </w:rPr>
        <w:t xml:space="preserve"> creation of such a temporary protection status will create</w:t>
      </w:r>
      <w:r w:rsidRPr="003C566D">
        <w:rPr>
          <w:rFonts w:ascii="Arial" w:eastAsia="Arial" w:hAnsi="Arial" w:cs="Arial"/>
          <w:i/>
          <w:iCs/>
          <w:color w:val="000000"/>
          <w:sz w:val="28"/>
          <w:szCs w:val="28"/>
        </w:rPr>
        <w:t xml:space="preserve"> conditions that coerce women into withstanding abusive relationships and environments to avoid destitution, homelessness and the fear of return to countries where they have fled danger.</w:t>
      </w:r>
      <w:r w:rsidRPr="003C566D">
        <w:rPr>
          <w:rFonts w:ascii="Arial" w:eastAsia="Arial" w:hAnsi="Arial" w:cs="Arial"/>
          <w:i/>
          <w:iCs/>
          <w:color w:val="000000"/>
          <w:sz w:val="28"/>
          <w:szCs w:val="28"/>
          <w:vertAlign w:val="superscript"/>
        </w:rPr>
        <w:footnoteReference w:id="10"/>
      </w:r>
      <w:r w:rsidRPr="003C566D">
        <w:rPr>
          <w:rFonts w:ascii="Arial" w:eastAsia="Arial" w:hAnsi="Arial" w:cs="Arial"/>
          <w:i/>
          <w:iCs/>
          <w:color w:val="000000"/>
          <w:sz w:val="28"/>
          <w:szCs w:val="28"/>
        </w:rPr>
        <w:t xml:space="preserve"> </w:t>
      </w:r>
    </w:p>
    <w:p w14:paraId="1E974C2F" w14:textId="5745C2AF" w:rsidR="00D50AD7" w:rsidRDefault="00DE5745" w:rsidP="003118A9">
      <w:pPr>
        <w:numPr>
          <w:ilvl w:val="0"/>
          <w:numId w:val="3"/>
        </w:numPr>
        <w:pBdr>
          <w:top w:val="nil"/>
          <w:left w:val="nil"/>
          <w:bottom w:val="nil"/>
          <w:right w:val="nil"/>
          <w:between w:val="nil"/>
        </w:pBdr>
        <w:jc w:val="both"/>
        <w:rPr>
          <w:rFonts w:ascii="Arial" w:eastAsia="Arial" w:hAnsi="Arial" w:cs="Arial"/>
          <w:i/>
          <w:iCs/>
          <w:color w:val="000000"/>
          <w:sz w:val="28"/>
          <w:szCs w:val="28"/>
        </w:rPr>
      </w:pPr>
      <w:r w:rsidRPr="003C566D">
        <w:rPr>
          <w:rFonts w:ascii="Arial" w:eastAsia="Arial" w:hAnsi="Arial" w:cs="Arial"/>
          <w:i/>
          <w:iCs/>
          <w:color w:val="000000"/>
          <w:sz w:val="28"/>
          <w:szCs w:val="28"/>
        </w:rPr>
        <w:t xml:space="preserve">Furthermore, </w:t>
      </w:r>
      <w:r w:rsidRPr="003C566D">
        <w:rPr>
          <w:rFonts w:ascii="Arial" w:eastAsia="Arial" w:hAnsi="Arial" w:cs="Arial"/>
          <w:b/>
          <w:i/>
          <w:iCs/>
          <w:color w:val="000000"/>
          <w:sz w:val="28"/>
          <w:szCs w:val="28"/>
        </w:rPr>
        <w:t xml:space="preserve">restricting access to public funds would lead to further pressure </w:t>
      </w:r>
      <w:r w:rsidR="003C566D">
        <w:rPr>
          <w:rFonts w:ascii="Arial" w:eastAsia="Arial" w:hAnsi="Arial" w:cs="Arial"/>
          <w:b/>
          <w:i/>
          <w:iCs/>
          <w:color w:val="000000"/>
          <w:sz w:val="28"/>
          <w:szCs w:val="28"/>
        </w:rPr>
        <w:t>on</w:t>
      </w:r>
      <w:r w:rsidRPr="003C566D">
        <w:rPr>
          <w:rFonts w:ascii="Arial" w:eastAsia="Arial" w:hAnsi="Arial" w:cs="Arial"/>
          <w:b/>
          <w:i/>
          <w:iCs/>
          <w:color w:val="000000"/>
          <w:sz w:val="28"/>
          <w:szCs w:val="28"/>
        </w:rPr>
        <w:t xml:space="preserve"> specialist VAWG services</w:t>
      </w:r>
      <w:r w:rsidRPr="003C566D">
        <w:rPr>
          <w:rFonts w:ascii="Arial" w:eastAsia="Arial" w:hAnsi="Arial" w:cs="Arial"/>
          <w:i/>
          <w:iCs/>
          <w:color w:val="000000"/>
          <w:sz w:val="28"/>
          <w:szCs w:val="28"/>
        </w:rPr>
        <w:t xml:space="preserve"> who are already struggling to meet the demand for support from migrant survivors </w:t>
      </w:r>
      <w:r w:rsidR="003C566D">
        <w:rPr>
          <w:rFonts w:ascii="Arial" w:eastAsia="Arial" w:hAnsi="Arial" w:cs="Arial"/>
          <w:i/>
          <w:iCs/>
          <w:color w:val="000000"/>
          <w:sz w:val="28"/>
          <w:szCs w:val="28"/>
        </w:rPr>
        <w:t xml:space="preserve">with insecure immigration status and/or </w:t>
      </w:r>
      <w:r w:rsidRPr="003C566D">
        <w:rPr>
          <w:rFonts w:ascii="Arial" w:eastAsia="Arial" w:hAnsi="Arial" w:cs="Arial"/>
          <w:i/>
          <w:iCs/>
          <w:color w:val="000000"/>
          <w:sz w:val="28"/>
          <w:szCs w:val="28"/>
        </w:rPr>
        <w:t>subject to the No Recourse to Public Funds (NRPF) condition</w:t>
      </w:r>
      <w:r w:rsidR="003C566D">
        <w:rPr>
          <w:rFonts w:ascii="Arial" w:eastAsia="Arial" w:hAnsi="Arial" w:cs="Arial"/>
          <w:i/>
          <w:iCs/>
          <w:color w:val="000000"/>
          <w:sz w:val="28"/>
          <w:szCs w:val="28"/>
        </w:rPr>
        <w:t>, who are at heightened risk of abuse</w:t>
      </w:r>
      <w:r w:rsidRPr="003C566D">
        <w:rPr>
          <w:rFonts w:ascii="Arial" w:eastAsia="Arial" w:hAnsi="Arial" w:cs="Arial"/>
          <w:i/>
          <w:iCs/>
          <w:color w:val="000000"/>
          <w:sz w:val="28"/>
          <w:szCs w:val="28"/>
        </w:rPr>
        <w:t xml:space="preserve">. As it stands, figures from Women’s Aid for England and </w:t>
      </w:r>
      <w:r w:rsidRPr="003C566D">
        <w:rPr>
          <w:rFonts w:ascii="Arial" w:eastAsia="Arial" w:hAnsi="Arial" w:cs="Arial"/>
          <w:i/>
          <w:iCs/>
          <w:color w:val="000000"/>
          <w:sz w:val="28"/>
          <w:szCs w:val="28"/>
        </w:rPr>
        <w:lastRenderedPageBreak/>
        <w:t xml:space="preserve">Wales shows that </w:t>
      </w:r>
      <w:r w:rsidRPr="003C566D">
        <w:rPr>
          <w:rFonts w:ascii="Arial" w:eastAsia="Arial" w:hAnsi="Arial" w:cs="Arial"/>
          <w:i/>
          <w:iCs/>
          <w:color w:val="000000"/>
          <w:sz w:val="28"/>
          <w:szCs w:val="28"/>
          <w:highlight w:val="white"/>
        </w:rPr>
        <w:t xml:space="preserve">in 2019/20, </w:t>
      </w:r>
      <w:r w:rsidR="00D50AD7">
        <w:rPr>
          <w:rFonts w:ascii="Arial" w:eastAsia="Arial" w:hAnsi="Arial" w:cs="Arial"/>
          <w:i/>
          <w:iCs/>
          <w:color w:val="000000"/>
          <w:sz w:val="28"/>
          <w:szCs w:val="28"/>
          <w:highlight w:val="white"/>
        </w:rPr>
        <w:t>almost</w:t>
      </w:r>
      <w:r w:rsidRPr="003C566D">
        <w:rPr>
          <w:rFonts w:ascii="Arial" w:eastAsia="Arial" w:hAnsi="Arial" w:cs="Arial"/>
          <w:i/>
          <w:iCs/>
          <w:color w:val="000000"/>
          <w:sz w:val="28"/>
          <w:szCs w:val="28"/>
          <w:highlight w:val="white"/>
        </w:rPr>
        <w:t xml:space="preserve"> 4 in 5 migrant women subject to NRPF</w:t>
      </w:r>
      <w:r w:rsidR="00D50AD7">
        <w:rPr>
          <w:rFonts w:ascii="Arial" w:eastAsia="Arial" w:hAnsi="Arial" w:cs="Arial"/>
          <w:i/>
          <w:iCs/>
          <w:color w:val="000000"/>
          <w:sz w:val="28"/>
          <w:szCs w:val="28"/>
          <w:highlight w:val="white"/>
        </w:rPr>
        <w:t xml:space="preserve"> were turned away from a refuge</w:t>
      </w:r>
      <w:r w:rsidRPr="003C566D">
        <w:rPr>
          <w:rFonts w:ascii="Arial" w:eastAsia="Arial" w:hAnsi="Arial" w:cs="Arial"/>
          <w:i/>
          <w:iCs/>
          <w:color w:val="000000"/>
          <w:sz w:val="28"/>
          <w:szCs w:val="28"/>
          <w:highlight w:val="white"/>
          <w:vertAlign w:val="superscript"/>
        </w:rPr>
        <w:footnoteReference w:id="11"/>
      </w:r>
      <w:r w:rsidRPr="003C566D">
        <w:rPr>
          <w:rFonts w:ascii="Arial" w:eastAsia="Arial" w:hAnsi="Arial" w:cs="Arial"/>
          <w:i/>
          <w:iCs/>
          <w:color w:val="000000"/>
          <w:sz w:val="28"/>
          <w:szCs w:val="28"/>
          <w:highlight w:val="white"/>
        </w:rPr>
        <w:t xml:space="preserve"> and this group makes up a large cohort of service-users of specialist ‘by and for’ services</w:t>
      </w:r>
      <w:r w:rsidR="003118A9">
        <w:rPr>
          <w:rFonts w:ascii="Arial" w:eastAsia="Arial" w:hAnsi="Arial" w:cs="Arial"/>
          <w:i/>
          <w:iCs/>
          <w:color w:val="000000"/>
          <w:sz w:val="28"/>
          <w:szCs w:val="28"/>
          <w:highlight w:val="white"/>
        </w:rPr>
        <w:t xml:space="preserve"> for black and minoritised women</w:t>
      </w:r>
      <w:r w:rsidRPr="003C566D">
        <w:rPr>
          <w:rFonts w:ascii="Arial" w:eastAsia="Arial" w:hAnsi="Arial" w:cs="Arial"/>
          <w:i/>
          <w:iCs/>
          <w:color w:val="000000"/>
          <w:sz w:val="28"/>
          <w:szCs w:val="28"/>
          <w:highlight w:val="white"/>
        </w:rPr>
        <w:t xml:space="preserve">. During the passage of the Domestic Abuse Act in Parliament, the Government acknowledged that there is a gap in protection for women </w:t>
      </w:r>
      <w:r w:rsidR="003118A9">
        <w:rPr>
          <w:rFonts w:ascii="Arial" w:eastAsia="Arial" w:hAnsi="Arial" w:cs="Arial"/>
          <w:i/>
          <w:iCs/>
          <w:color w:val="000000"/>
          <w:sz w:val="28"/>
          <w:szCs w:val="28"/>
          <w:highlight w:val="white"/>
        </w:rPr>
        <w:t xml:space="preserve">with insecure immigration status and </w:t>
      </w:r>
      <w:r w:rsidRPr="003C566D">
        <w:rPr>
          <w:rFonts w:ascii="Arial" w:eastAsia="Arial" w:hAnsi="Arial" w:cs="Arial"/>
          <w:i/>
          <w:iCs/>
          <w:color w:val="000000"/>
          <w:sz w:val="28"/>
          <w:szCs w:val="28"/>
          <w:highlight w:val="white"/>
        </w:rPr>
        <w:t>subject to NRPF</w:t>
      </w:r>
      <w:r w:rsidR="003118A9">
        <w:rPr>
          <w:rFonts w:ascii="Arial" w:eastAsia="Arial" w:hAnsi="Arial" w:cs="Arial"/>
          <w:i/>
          <w:iCs/>
          <w:color w:val="000000"/>
          <w:sz w:val="28"/>
          <w:szCs w:val="28"/>
          <w:highlight w:val="white"/>
        </w:rPr>
        <w:t>,</w:t>
      </w:r>
      <w:r w:rsidRPr="003C566D">
        <w:rPr>
          <w:rFonts w:ascii="Arial" w:eastAsia="Arial" w:hAnsi="Arial" w:cs="Arial"/>
          <w:i/>
          <w:iCs/>
          <w:color w:val="000000"/>
          <w:sz w:val="28"/>
          <w:szCs w:val="28"/>
          <w:highlight w:val="white"/>
        </w:rPr>
        <w:t xml:space="preserve"> and established a temporary Support for Migrant Victims scheme. However, it has capacity to support a maximum of 500 women over a 12-month period</w:t>
      </w:r>
      <w:r w:rsidR="003118A9">
        <w:rPr>
          <w:rFonts w:ascii="Arial" w:eastAsia="Arial" w:hAnsi="Arial" w:cs="Arial"/>
          <w:i/>
          <w:iCs/>
          <w:color w:val="000000"/>
          <w:sz w:val="28"/>
          <w:szCs w:val="28"/>
          <w:highlight w:val="white"/>
        </w:rPr>
        <w:t xml:space="preserve"> and many women remain without protection</w:t>
      </w:r>
      <w:r w:rsidRPr="003C566D">
        <w:rPr>
          <w:rFonts w:ascii="Arial" w:eastAsia="Arial" w:hAnsi="Arial" w:cs="Arial"/>
          <w:i/>
          <w:iCs/>
          <w:color w:val="000000"/>
          <w:sz w:val="28"/>
          <w:szCs w:val="28"/>
          <w:highlight w:val="white"/>
        </w:rPr>
        <w:t xml:space="preserve">. This clause would only </w:t>
      </w:r>
      <w:r w:rsidR="00D50AD7">
        <w:rPr>
          <w:rFonts w:ascii="Arial" w:eastAsia="Arial" w:hAnsi="Arial" w:cs="Arial"/>
          <w:i/>
          <w:iCs/>
          <w:color w:val="000000"/>
          <w:sz w:val="28"/>
          <w:szCs w:val="28"/>
          <w:highlight w:val="white"/>
        </w:rPr>
        <w:t xml:space="preserve">worsen </w:t>
      </w:r>
      <w:r w:rsidRPr="003C566D">
        <w:rPr>
          <w:rFonts w:ascii="Arial" w:eastAsia="Arial" w:hAnsi="Arial" w:cs="Arial"/>
          <w:i/>
          <w:iCs/>
          <w:color w:val="000000"/>
          <w:sz w:val="28"/>
          <w:szCs w:val="28"/>
          <w:highlight w:val="white"/>
        </w:rPr>
        <w:t>an already urgent problem</w:t>
      </w:r>
      <w:r w:rsidR="00D50AD7">
        <w:rPr>
          <w:rFonts w:ascii="Arial" w:eastAsia="Arial" w:hAnsi="Arial" w:cs="Arial"/>
          <w:i/>
          <w:iCs/>
          <w:color w:val="000000"/>
          <w:sz w:val="28"/>
          <w:szCs w:val="28"/>
        </w:rPr>
        <w:t xml:space="preserve"> created by immigration policies</w:t>
      </w:r>
      <w:r w:rsidRPr="003C566D">
        <w:rPr>
          <w:rFonts w:ascii="Arial" w:eastAsia="Arial" w:hAnsi="Arial" w:cs="Arial"/>
          <w:i/>
          <w:iCs/>
          <w:color w:val="000000"/>
          <w:sz w:val="28"/>
          <w:szCs w:val="28"/>
          <w:highlight w:val="white"/>
        </w:rPr>
        <w:t>.</w:t>
      </w:r>
      <w:r w:rsidRPr="003C566D">
        <w:rPr>
          <w:rFonts w:ascii="Arial" w:eastAsia="Arial" w:hAnsi="Arial" w:cs="Arial"/>
          <w:i/>
          <w:iCs/>
          <w:color w:val="000000"/>
          <w:sz w:val="28"/>
          <w:szCs w:val="28"/>
          <w:highlight w:val="white"/>
          <w:vertAlign w:val="superscript"/>
        </w:rPr>
        <w:footnoteReference w:id="12"/>
      </w:r>
      <w:r w:rsidRPr="003C566D">
        <w:rPr>
          <w:rFonts w:ascii="Arial" w:eastAsia="Arial" w:hAnsi="Arial" w:cs="Arial"/>
          <w:i/>
          <w:iCs/>
          <w:color w:val="000000"/>
          <w:sz w:val="28"/>
          <w:szCs w:val="28"/>
          <w:highlight w:val="white"/>
        </w:rPr>
        <w:t xml:space="preserve"> </w:t>
      </w:r>
    </w:p>
    <w:p w14:paraId="00000028" w14:textId="4F30CF8E" w:rsidR="00A406EF" w:rsidRPr="006376B5" w:rsidRDefault="00DE5745" w:rsidP="003118A9">
      <w:pPr>
        <w:numPr>
          <w:ilvl w:val="0"/>
          <w:numId w:val="3"/>
        </w:numPr>
        <w:pBdr>
          <w:top w:val="nil"/>
          <w:left w:val="nil"/>
          <w:bottom w:val="nil"/>
          <w:right w:val="nil"/>
          <w:between w:val="nil"/>
        </w:pBdr>
        <w:jc w:val="both"/>
        <w:rPr>
          <w:rFonts w:ascii="Arial" w:eastAsia="Arial" w:hAnsi="Arial" w:cs="Arial"/>
          <w:i/>
          <w:iCs/>
          <w:color w:val="000000"/>
          <w:sz w:val="28"/>
          <w:szCs w:val="28"/>
        </w:rPr>
      </w:pPr>
      <w:r w:rsidRPr="006376B5">
        <w:rPr>
          <w:rFonts w:ascii="Arial" w:eastAsia="Arial" w:hAnsi="Arial" w:cs="Arial"/>
          <w:i/>
          <w:iCs/>
          <w:sz w:val="28"/>
          <w:szCs w:val="28"/>
          <w:highlight w:val="white"/>
        </w:rPr>
        <w:t>Restrictions to family reunion rules for those with temporary protection status will also disadvantage women seeking to join a spouse, putt</w:t>
      </w:r>
      <w:sdt>
        <w:sdtPr>
          <w:rPr>
            <w:i/>
            <w:iCs/>
            <w:sz w:val="28"/>
            <w:szCs w:val="28"/>
          </w:rPr>
          <w:tag w:val="goog_rdk_7"/>
          <w:id w:val="-754894398"/>
        </w:sdtPr>
        <w:sdtEndPr/>
        <w:sdtContent/>
      </w:sdt>
      <w:r w:rsidRPr="006376B5">
        <w:rPr>
          <w:rFonts w:ascii="Arial" w:eastAsia="Arial" w:hAnsi="Arial" w:cs="Arial"/>
          <w:i/>
          <w:iCs/>
          <w:sz w:val="28"/>
          <w:szCs w:val="28"/>
          <w:highlight w:val="white"/>
        </w:rPr>
        <w:t>ing more women are risk of being compelled to make dangerous journeys.</w:t>
      </w:r>
    </w:p>
    <w:p w14:paraId="00000029" w14:textId="77777777" w:rsidR="00A406EF" w:rsidRPr="003C566D" w:rsidRDefault="00A406EF" w:rsidP="003118A9">
      <w:pPr>
        <w:jc w:val="both"/>
        <w:rPr>
          <w:rFonts w:ascii="Arial" w:eastAsia="Arial" w:hAnsi="Arial" w:cs="Arial"/>
          <w:i/>
          <w:iCs/>
          <w:color w:val="000000"/>
          <w:sz w:val="34"/>
          <w:szCs w:val="34"/>
        </w:rPr>
      </w:pPr>
    </w:p>
    <w:p w14:paraId="0000002A" w14:textId="6C965F13" w:rsidR="00A406EF" w:rsidRDefault="00DE5745" w:rsidP="003118A9">
      <w:pPr>
        <w:numPr>
          <w:ilvl w:val="0"/>
          <w:numId w:val="1"/>
        </w:numPr>
        <w:pBdr>
          <w:top w:val="nil"/>
          <w:left w:val="nil"/>
          <w:bottom w:val="nil"/>
          <w:right w:val="nil"/>
          <w:between w:val="nil"/>
        </w:pBdr>
        <w:jc w:val="both"/>
        <w:rPr>
          <w:rFonts w:ascii="Arial" w:eastAsia="Arial" w:hAnsi="Arial" w:cs="Arial"/>
          <w:b/>
          <w:color w:val="000000"/>
          <w:sz w:val="28"/>
          <w:szCs w:val="28"/>
        </w:rPr>
      </w:pPr>
      <w:r>
        <w:rPr>
          <w:rFonts w:ascii="Arial" w:eastAsia="Arial" w:hAnsi="Arial" w:cs="Arial"/>
          <w:b/>
          <w:color w:val="000000"/>
          <w:sz w:val="28"/>
          <w:szCs w:val="28"/>
        </w:rPr>
        <w:t>The expansion of accommodation centres which are re-traumatising for women and girls</w:t>
      </w:r>
    </w:p>
    <w:p w14:paraId="5FCA5489" w14:textId="7019F6B1" w:rsidR="003C566D" w:rsidRDefault="003C566D" w:rsidP="003118A9">
      <w:pPr>
        <w:pBdr>
          <w:top w:val="nil"/>
          <w:left w:val="nil"/>
          <w:bottom w:val="nil"/>
          <w:right w:val="nil"/>
          <w:between w:val="nil"/>
        </w:pBdr>
        <w:ind w:left="360"/>
        <w:jc w:val="both"/>
        <w:rPr>
          <w:rFonts w:ascii="Arial" w:eastAsia="Arial" w:hAnsi="Arial" w:cs="Arial"/>
          <w:b/>
          <w:color w:val="000000"/>
          <w:sz w:val="28"/>
          <w:szCs w:val="28"/>
        </w:rPr>
      </w:pPr>
    </w:p>
    <w:p w14:paraId="2F19C5DC" w14:textId="2C348EB4" w:rsidR="003C566D" w:rsidRPr="003118A9" w:rsidRDefault="003C566D" w:rsidP="003118A9">
      <w:pPr>
        <w:pBdr>
          <w:top w:val="nil"/>
          <w:left w:val="nil"/>
          <w:bottom w:val="nil"/>
          <w:right w:val="nil"/>
          <w:between w:val="nil"/>
        </w:pBdr>
        <w:jc w:val="both"/>
        <w:rPr>
          <w:rFonts w:ascii="Arial" w:eastAsia="Arial" w:hAnsi="Arial" w:cs="Arial"/>
          <w:b/>
          <w:color w:val="000000"/>
          <w:sz w:val="28"/>
          <w:szCs w:val="28"/>
        </w:rPr>
      </w:pPr>
      <w:r w:rsidRPr="003118A9">
        <w:rPr>
          <w:rFonts w:ascii="Arial" w:eastAsia="Arial" w:hAnsi="Arial" w:cs="Arial"/>
          <w:b/>
          <w:color w:val="000000"/>
          <w:sz w:val="28"/>
          <w:szCs w:val="28"/>
        </w:rPr>
        <w:t>The expansion of accommodation centres will negatively impact women seeking asylum, many of whom are survivors of rape and other forms of gender-based violence.</w:t>
      </w:r>
    </w:p>
    <w:p w14:paraId="0000002B" w14:textId="77777777" w:rsidR="00A406EF" w:rsidRDefault="00A406EF" w:rsidP="003118A9">
      <w:pPr>
        <w:jc w:val="both"/>
        <w:rPr>
          <w:rFonts w:ascii="Arial" w:eastAsia="Arial" w:hAnsi="Arial" w:cs="Arial"/>
          <w:b/>
          <w:color w:val="000000"/>
          <w:sz w:val="28"/>
          <w:szCs w:val="28"/>
        </w:rPr>
      </w:pPr>
    </w:p>
    <w:p w14:paraId="0000002C" w14:textId="706C3054" w:rsidR="00A406EF" w:rsidRPr="003C566D" w:rsidRDefault="00DE5745" w:rsidP="003118A9">
      <w:pPr>
        <w:numPr>
          <w:ilvl w:val="0"/>
          <w:numId w:val="2"/>
        </w:numPr>
        <w:pBdr>
          <w:top w:val="nil"/>
          <w:left w:val="nil"/>
          <w:bottom w:val="nil"/>
          <w:right w:val="nil"/>
          <w:between w:val="nil"/>
        </w:pBdr>
        <w:jc w:val="both"/>
        <w:rPr>
          <w:rFonts w:ascii="Arial" w:eastAsia="Arial" w:hAnsi="Arial" w:cs="Arial"/>
          <w:b/>
          <w:i/>
          <w:iCs/>
          <w:color w:val="000000"/>
          <w:sz w:val="28"/>
          <w:szCs w:val="28"/>
        </w:rPr>
      </w:pPr>
      <w:r w:rsidRPr="003C566D">
        <w:rPr>
          <w:rFonts w:ascii="Arial" w:eastAsia="Arial" w:hAnsi="Arial" w:cs="Arial"/>
          <w:i/>
          <w:iCs/>
          <w:color w:val="000000"/>
          <w:sz w:val="28"/>
          <w:szCs w:val="28"/>
        </w:rPr>
        <w:t>We object to clause 11</w:t>
      </w:r>
      <w:r w:rsidRPr="003C566D">
        <w:rPr>
          <w:rFonts w:ascii="Arial" w:eastAsia="Arial" w:hAnsi="Arial" w:cs="Arial"/>
          <w:b/>
          <w:i/>
          <w:iCs/>
          <w:color w:val="000000"/>
          <w:sz w:val="28"/>
          <w:szCs w:val="28"/>
        </w:rPr>
        <w:t xml:space="preserve"> </w:t>
      </w:r>
      <w:r w:rsidRPr="003C566D">
        <w:rPr>
          <w:rFonts w:ascii="Arial" w:eastAsia="Arial" w:hAnsi="Arial" w:cs="Arial"/>
          <w:i/>
          <w:iCs/>
          <w:color w:val="000000"/>
          <w:sz w:val="28"/>
          <w:szCs w:val="28"/>
        </w:rPr>
        <w:t xml:space="preserve">which would expand asylum accommodation centres for people waiting for their asylum claims to be processed, without any time limit (under subsection 8). Many </w:t>
      </w:r>
      <w:r w:rsidR="003118A9">
        <w:rPr>
          <w:rFonts w:ascii="Arial" w:eastAsia="Arial" w:hAnsi="Arial" w:cs="Arial"/>
          <w:i/>
          <w:iCs/>
          <w:color w:val="000000"/>
          <w:sz w:val="28"/>
          <w:szCs w:val="28"/>
        </w:rPr>
        <w:t xml:space="preserve">women already </w:t>
      </w:r>
      <w:r w:rsidRPr="003C566D">
        <w:rPr>
          <w:rFonts w:ascii="Arial" w:eastAsia="Arial" w:hAnsi="Arial" w:cs="Arial"/>
          <w:i/>
          <w:iCs/>
          <w:color w:val="000000"/>
          <w:sz w:val="28"/>
          <w:szCs w:val="28"/>
        </w:rPr>
        <w:t>wait for claims to be processed for years</w:t>
      </w:r>
      <w:r w:rsidR="003118A9">
        <w:rPr>
          <w:rFonts w:ascii="Arial" w:eastAsia="Arial" w:hAnsi="Arial" w:cs="Arial"/>
          <w:i/>
          <w:iCs/>
          <w:color w:val="000000"/>
          <w:sz w:val="28"/>
          <w:szCs w:val="28"/>
        </w:rPr>
        <w:t>,</w:t>
      </w:r>
      <w:r w:rsidR="003C566D">
        <w:rPr>
          <w:rFonts w:ascii="Arial" w:eastAsia="Arial" w:hAnsi="Arial" w:cs="Arial"/>
          <w:i/>
          <w:iCs/>
          <w:color w:val="000000"/>
          <w:sz w:val="28"/>
          <w:szCs w:val="28"/>
        </w:rPr>
        <w:t xml:space="preserve"> and</w:t>
      </w:r>
      <w:r w:rsidRPr="003C566D">
        <w:rPr>
          <w:rFonts w:ascii="Arial" w:eastAsia="Arial" w:hAnsi="Arial" w:cs="Arial"/>
          <w:i/>
          <w:iCs/>
          <w:color w:val="000000"/>
          <w:sz w:val="28"/>
          <w:szCs w:val="28"/>
        </w:rPr>
        <w:t xml:space="preserve"> </w:t>
      </w:r>
      <w:r w:rsidR="003C566D">
        <w:rPr>
          <w:rFonts w:ascii="Arial" w:eastAsia="Arial" w:hAnsi="Arial" w:cs="Arial"/>
          <w:i/>
          <w:iCs/>
          <w:color w:val="000000"/>
          <w:sz w:val="28"/>
          <w:szCs w:val="28"/>
        </w:rPr>
        <w:t>t</w:t>
      </w:r>
      <w:r w:rsidRPr="003C566D">
        <w:rPr>
          <w:rFonts w:ascii="Arial" w:eastAsia="Arial" w:hAnsi="Arial" w:cs="Arial"/>
          <w:i/>
          <w:iCs/>
          <w:color w:val="000000"/>
          <w:sz w:val="28"/>
          <w:szCs w:val="28"/>
        </w:rPr>
        <w:t>hese environments are inappropriate and often re-traumatising for survivors</w:t>
      </w:r>
      <w:r w:rsidRPr="003C566D">
        <w:rPr>
          <w:rFonts w:ascii="Arial" w:eastAsia="Arial" w:hAnsi="Arial" w:cs="Arial"/>
          <w:i/>
          <w:iCs/>
          <w:sz w:val="28"/>
          <w:szCs w:val="28"/>
        </w:rPr>
        <w:t>. Being confined to l</w:t>
      </w:r>
      <w:r w:rsidRPr="003C566D">
        <w:rPr>
          <w:rFonts w:ascii="Arial" w:eastAsia="Arial" w:hAnsi="Arial" w:cs="Arial"/>
          <w:i/>
          <w:iCs/>
          <w:color w:val="000000"/>
          <w:sz w:val="28"/>
          <w:szCs w:val="28"/>
        </w:rPr>
        <w:t xml:space="preserve">iving in closed environments that feel unsafe, </w:t>
      </w:r>
      <w:commentRangeStart w:id="6"/>
      <w:r w:rsidRPr="003C566D">
        <w:rPr>
          <w:rFonts w:ascii="Arial" w:eastAsia="Arial" w:hAnsi="Arial" w:cs="Arial"/>
          <w:i/>
          <w:iCs/>
          <w:color w:val="000000"/>
          <w:sz w:val="28"/>
          <w:szCs w:val="28"/>
        </w:rPr>
        <w:t xml:space="preserve">with restricted liberty or autonomy to make decisions about their daily routines and company shares many parallels with survivors’ previous experiences of gender-based violence </w:t>
      </w:r>
      <w:r w:rsidRPr="003C566D">
        <w:rPr>
          <w:rFonts w:ascii="Arial" w:eastAsia="Arial" w:hAnsi="Arial" w:cs="Arial"/>
          <w:i/>
          <w:iCs/>
          <w:sz w:val="28"/>
          <w:szCs w:val="28"/>
        </w:rPr>
        <w:t>of having been</w:t>
      </w:r>
      <w:r w:rsidRPr="003C566D">
        <w:rPr>
          <w:rFonts w:ascii="Arial" w:eastAsia="Arial" w:hAnsi="Arial" w:cs="Arial"/>
          <w:i/>
          <w:iCs/>
          <w:color w:val="000000"/>
          <w:sz w:val="28"/>
          <w:szCs w:val="28"/>
        </w:rPr>
        <w:t xml:space="preserve"> imprisoned and controlled. </w:t>
      </w:r>
      <w:commentRangeEnd w:id="6"/>
      <w:r w:rsidR="003C566D" w:rsidRPr="003C566D">
        <w:rPr>
          <w:rStyle w:val="CommentReference"/>
          <w:i/>
          <w:iCs/>
        </w:rPr>
        <w:commentReference w:id="6"/>
      </w:r>
    </w:p>
    <w:p w14:paraId="0000002D" w14:textId="50C4902E" w:rsidR="00A406EF" w:rsidRPr="003C566D" w:rsidRDefault="00DE5745" w:rsidP="003118A9">
      <w:pPr>
        <w:numPr>
          <w:ilvl w:val="0"/>
          <w:numId w:val="2"/>
        </w:numPr>
        <w:pBdr>
          <w:top w:val="nil"/>
          <w:left w:val="nil"/>
          <w:bottom w:val="nil"/>
          <w:right w:val="nil"/>
          <w:between w:val="nil"/>
        </w:pBdr>
        <w:jc w:val="both"/>
        <w:rPr>
          <w:rFonts w:ascii="Arial" w:eastAsia="Arial" w:hAnsi="Arial" w:cs="Arial"/>
          <w:b/>
          <w:i/>
          <w:iCs/>
          <w:color w:val="000000"/>
          <w:sz w:val="28"/>
          <w:szCs w:val="28"/>
        </w:rPr>
      </w:pPr>
      <w:r w:rsidRPr="003C566D">
        <w:rPr>
          <w:rFonts w:ascii="Arial" w:eastAsia="Arial" w:hAnsi="Arial" w:cs="Arial"/>
          <w:b/>
          <w:i/>
          <w:iCs/>
          <w:color w:val="000000"/>
          <w:sz w:val="28"/>
          <w:szCs w:val="28"/>
        </w:rPr>
        <w:t xml:space="preserve">The lack of privacy that characterises such sites is also harmful for women who have experienced </w:t>
      </w:r>
      <w:r w:rsidRPr="003C566D">
        <w:rPr>
          <w:rFonts w:ascii="Arial" w:eastAsia="Arial" w:hAnsi="Arial" w:cs="Arial"/>
          <w:b/>
          <w:i/>
          <w:iCs/>
          <w:sz w:val="28"/>
          <w:szCs w:val="28"/>
        </w:rPr>
        <w:t>gender-based violence as it hinders survivors’ ability to disclose</w:t>
      </w:r>
      <w:r w:rsidRPr="003C566D">
        <w:rPr>
          <w:rFonts w:ascii="Arial" w:eastAsia="Arial" w:hAnsi="Arial" w:cs="Arial"/>
          <w:i/>
          <w:iCs/>
          <w:sz w:val="28"/>
          <w:szCs w:val="28"/>
        </w:rPr>
        <w:t xml:space="preserve"> their history</w:t>
      </w:r>
      <w:r w:rsidRPr="003C566D">
        <w:rPr>
          <w:rFonts w:ascii="Arial" w:eastAsia="Arial" w:hAnsi="Arial" w:cs="Arial"/>
          <w:i/>
          <w:iCs/>
          <w:color w:val="000000"/>
          <w:sz w:val="28"/>
          <w:szCs w:val="28"/>
        </w:rPr>
        <w:t xml:space="preserve">. The APPG on Immigration Detention notes that in Napier Barracks and Penally Camp, ‘the lack of private space was forcing residents to hold </w:t>
      </w:r>
      <w:r w:rsidRPr="003C566D">
        <w:rPr>
          <w:rFonts w:ascii="Arial" w:eastAsia="Arial" w:hAnsi="Arial" w:cs="Arial"/>
          <w:i/>
          <w:iCs/>
          <w:color w:val="000000"/>
          <w:sz w:val="28"/>
          <w:szCs w:val="28"/>
        </w:rPr>
        <w:lastRenderedPageBreak/>
        <w:t>sensitive discussions, for example with lawyers, within earshot of other residents and/or staff’. Accommodation centres are the antithesis of environments conducive to the disclosure of gender-based violence including rape and sexual exploitation, let alone recovery. The use of accommodation centres will harm women</w:t>
      </w:r>
      <w:r w:rsidR="003118A9">
        <w:rPr>
          <w:rFonts w:ascii="Arial" w:eastAsia="Arial" w:hAnsi="Arial" w:cs="Arial"/>
          <w:i/>
          <w:iCs/>
          <w:color w:val="000000"/>
          <w:sz w:val="28"/>
          <w:szCs w:val="28"/>
        </w:rPr>
        <w:t xml:space="preserve">’s </w:t>
      </w:r>
      <w:r w:rsidRPr="003C566D">
        <w:rPr>
          <w:rFonts w:ascii="Arial" w:eastAsia="Arial" w:hAnsi="Arial" w:cs="Arial"/>
          <w:i/>
          <w:iCs/>
          <w:color w:val="000000"/>
          <w:sz w:val="28"/>
          <w:szCs w:val="28"/>
        </w:rPr>
        <w:t xml:space="preserve">ability to get their claims for protection recognised.   </w:t>
      </w:r>
    </w:p>
    <w:p w14:paraId="0000002E" w14:textId="77777777" w:rsidR="00A406EF" w:rsidRPr="003C566D" w:rsidRDefault="00A406EF" w:rsidP="003118A9">
      <w:pPr>
        <w:shd w:val="clear" w:color="auto" w:fill="FFFFFF"/>
        <w:jc w:val="both"/>
        <w:rPr>
          <w:rFonts w:ascii="Arial" w:eastAsia="Arial" w:hAnsi="Arial" w:cs="Arial"/>
          <w:b/>
          <w:i/>
          <w:iCs/>
          <w:color w:val="000000"/>
          <w:sz w:val="28"/>
          <w:szCs w:val="28"/>
        </w:rPr>
      </w:pPr>
    </w:p>
    <w:p w14:paraId="0000002F" w14:textId="74BAC9F5" w:rsidR="00A406EF" w:rsidRDefault="00DE5745" w:rsidP="003118A9">
      <w:pPr>
        <w:numPr>
          <w:ilvl w:val="0"/>
          <w:numId w:val="1"/>
        </w:numPr>
        <w:pBdr>
          <w:top w:val="nil"/>
          <w:left w:val="nil"/>
          <w:bottom w:val="nil"/>
          <w:right w:val="nil"/>
          <w:between w:val="nil"/>
        </w:pBdr>
        <w:shd w:val="clear" w:color="auto" w:fill="FFFFFF"/>
        <w:jc w:val="both"/>
        <w:rPr>
          <w:rFonts w:ascii="Arial" w:eastAsia="Arial" w:hAnsi="Arial" w:cs="Arial"/>
          <w:b/>
          <w:color w:val="000000"/>
          <w:sz w:val="28"/>
          <w:szCs w:val="28"/>
        </w:rPr>
      </w:pPr>
      <w:r>
        <w:rPr>
          <w:rFonts w:ascii="Arial" w:eastAsia="Arial" w:hAnsi="Arial" w:cs="Arial"/>
          <w:b/>
          <w:color w:val="000000"/>
          <w:sz w:val="28"/>
          <w:szCs w:val="28"/>
        </w:rPr>
        <w:t xml:space="preserve">Offshore processing and detention of </w:t>
      </w:r>
      <w:r w:rsidR="00D50AD7">
        <w:rPr>
          <w:rFonts w:ascii="Arial" w:eastAsia="Arial" w:hAnsi="Arial" w:cs="Arial"/>
          <w:b/>
          <w:color w:val="000000"/>
          <w:sz w:val="28"/>
          <w:szCs w:val="28"/>
        </w:rPr>
        <w:t>women</w:t>
      </w:r>
      <w:r>
        <w:rPr>
          <w:rFonts w:ascii="Arial" w:eastAsia="Arial" w:hAnsi="Arial" w:cs="Arial"/>
          <w:b/>
          <w:color w:val="000000"/>
          <w:sz w:val="28"/>
          <w:szCs w:val="28"/>
        </w:rPr>
        <w:t xml:space="preserve"> seeking asylum     </w:t>
      </w:r>
    </w:p>
    <w:p w14:paraId="00000030" w14:textId="77777777" w:rsidR="00A406EF" w:rsidRDefault="00A406EF" w:rsidP="003118A9">
      <w:pPr>
        <w:pBdr>
          <w:top w:val="nil"/>
          <w:left w:val="nil"/>
          <w:bottom w:val="nil"/>
          <w:right w:val="nil"/>
          <w:between w:val="nil"/>
        </w:pBdr>
        <w:jc w:val="both"/>
        <w:rPr>
          <w:rFonts w:ascii="Arial" w:eastAsia="Arial" w:hAnsi="Arial" w:cs="Arial"/>
          <w:color w:val="000000"/>
          <w:sz w:val="28"/>
          <w:szCs w:val="28"/>
        </w:rPr>
      </w:pPr>
    </w:p>
    <w:p w14:paraId="34C211F4" w14:textId="77777777" w:rsidR="003C566D" w:rsidRPr="003118A9" w:rsidRDefault="00DE5745" w:rsidP="003118A9">
      <w:pPr>
        <w:pBdr>
          <w:top w:val="nil"/>
          <w:left w:val="nil"/>
          <w:bottom w:val="nil"/>
          <w:right w:val="nil"/>
          <w:between w:val="nil"/>
        </w:pBdr>
        <w:jc w:val="both"/>
        <w:rPr>
          <w:rFonts w:ascii="Arial" w:eastAsia="Arial" w:hAnsi="Arial" w:cs="Arial"/>
          <w:b/>
          <w:color w:val="000000"/>
          <w:sz w:val="28"/>
          <w:szCs w:val="28"/>
        </w:rPr>
      </w:pPr>
      <w:r w:rsidRPr="003118A9">
        <w:rPr>
          <w:rFonts w:ascii="Arial" w:eastAsia="Arial" w:hAnsi="Arial" w:cs="Arial"/>
          <w:b/>
          <w:color w:val="000000"/>
          <w:sz w:val="28"/>
          <w:szCs w:val="28"/>
        </w:rPr>
        <w:t xml:space="preserve">We object to the detention and off-shore processing of people seeking asylum, particularly due to the serious risk of gender-based violence occurring in these centres. </w:t>
      </w:r>
    </w:p>
    <w:p w14:paraId="31373853" w14:textId="77777777" w:rsidR="003C566D" w:rsidRDefault="003C566D" w:rsidP="003118A9">
      <w:pPr>
        <w:pBdr>
          <w:top w:val="nil"/>
          <w:left w:val="nil"/>
          <w:bottom w:val="nil"/>
          <w:right w:val="nil"/>
          <w:between w:val="nil"/>
        </w:pBdr>
        <w:jc w:val="both"/>
        <w:rPr>
          <w:rFonts w:ascii="Arial" w:eastAsia="Arial" w:hAnsi="Arial" w:cs="Arial"/>
          <w:b/>
          <w:i/>
          <w:iCs/>
          <w:color w:val="000000"/>
          <w:sz w:val="28"/>
          <w:szCs w:val="28"/>
        </w:rPr>
      </w:pPr>
    </w:p>
    <w:p w14:paraId="65B87017" w14:textId="77777777" w:rsidR="00D50AD7" w:rsidRPr="00D50AD7" w:rsidRDefault="00D50AD7" w:rsidP="003118A9">
      <w:pPr>
        <w:numPr>
          <w:ilvl w:val="0"/>
          <w:numId w:val="5"/>
        </w:numPr>
        <w:jc w:val="both"/>
        <w:textAlignment w:val="baseline"/>
        <w:rPr>
          <w:rFonts w:ascii="Arial" w:hAnsi="Arial" w:cs="Arial"/>
          <w:i/>
          <w:iCs/>
          <w:color w:val="000000"/>
          <w:sz w:val="28"/>
          <w:szCs w:val="28"/>
        </w:rPr>
      </w:pPr>
      <w:r w:rsidRPr="00D50AD7">
        <w:rPr>
          <w:rFonts w:ascii="Arial" w:hAnsi="Arial" w:cs="Arial"/>
          <w:i/>
          <w:iCs/>
          <w:color w:val="000000"/>
          <w:sz w:val="28"/>
          <w:szCs w:val="28"/>
        </w:rPr>
        <w:t>Previous investigations of detention centres in the UK, such as the Lampard Report (2015) on Yarl’s Wood highlighted that between 2007-15, 10 members of staff were dismissed for incidents involving ‘sexual impropriety’ towards women held there.</w:t>
      </w:r>
      <w:r w:rsidRPr="00D50AD7">
        <w:rPr>
          <w:rStyle w:val="FootnoteReference"/>
          <w:rFonts w:ascii="Arial" w:hAnsi="Arial" w:cs="Arial"/>
          <w:i/>
          <w:iCs/>
          <w:color w:val="000000"/>
          <w:sz w:val="28"/>
          <w:szCs w:val="28"/>
        </w:rPr>
        <w:footnoteReference w:id="13"/>
      </w:r>
      <w:r w:rsidRPr="00D50AD7">
        <w:rPr>
          <w:rFonts w:ascii="Arial" w:hAnsi="Arial" w:cs="Arial"/>
          <w:i/>
          <w:iCs/>
          <w:color w:val="000000"/>
          <w:sz w:val="28"/>
          <w:szCs w:val="28"/>
        </w:rPr>
        <w:t xml:space="preserve"> The UK government will have even less control over the treatment of detainees in offshore detention centres. Thus, the risk to women of sexual violence and abuse in such centres will be increased. The sexual harassment and violence of women detained offshore by the Australian government has been well documented</w:t>
      </w:r>
      <w:r w:rsidRPr="00D50AD7">
        <w:rPr>
          <w:rStyle w:val="FootnoteReference"/>
          <w:rFonts w:ascii="Arial" w:hAnsi="Arial" w:cs="Arial"/>
          <w:i/>
          <w:iCs/>
          <w:color w:val="000000"/>
          <w:sz w:val="28"/>
          <w:szCs w:val="28"/>
        </w:rPr>
        <w:footnoteReference w:id="14"/>
      </w:r>
      <w:r w:rsidRPr="00D50AD7">
        <w:rPr>
          <w:rFonts w:ascii="Arial" w:hAnsi="Arial" w:cs="Arial"/>
          <w:i/>
          <w:iCs/>
          <w:color w:val="000000"/>
          <w:sz w:val="28"/>
          <w:szCs w:val="28"/>
        </w:rPr>
        <w:t xml:space="preserve"> and it is indefensible that the UK government puts women at girls at risk in this way.</w:t>
      </w:r>
    </w:p>
    <w:p w14:paraId="00000033" w14:textId="1AD10D58" w:rsidR="00A406EF" w:rsidRPr="00D50AD7" w:rsidRDefault="00D50AD7" w:rsidP="003118A9">
      <w:pPr>
        <w:jc w:val="both"/>
        <w:rPr>
          <w:i/>
          <w:iCs/>
        </w:rPr>
      </w:pPr>
      <w:r w:rsidRPr="00D50AD7">
        <w:rPr>
          <w:rFonts w:ascii="Arial" w:hAnsi="Arial" w:cs="Arial"/>
          <w:b/>
          <w:bCs/>
          <w:i/>
          <w:iCs/>
          <w:color w:val="000000"/>
          <w:sz w:val="28"/>
          <w:szCs w:val="28"/>
        </w:rPr>
        <w:t>   </w:t>
      </w:r>
    </w:p>
    <w:p w14:paraId="00000034" w14:textId="3BFB3F27" w:rsidR="00A406EF" w:rsidRDefault="00D50AD7" w:rsidP="003118A9">
      <w:pPr>
        <w:jc w:val="both"/>
        <w:rPr>
          <w:rFonts w:ascii="Arial" w:eastAsia="Arial" w:hAnsi="Arial" w:cs="Arial"/>
          <w:b/>
          <w:sz w:val="28"/>
          <w:szCs w:val="28"/>
        </w:rPr>
      </w:pPr>
      <w:r w:rsidRPr="00D50AD7">
        <w:rPr>
          <w:rFonts w:ascii="Arial" w:eastAsia="Arial" w:hAnsi="Arial" w:cs="Arial"/>
          <w:b/>
          <w:sz w:val="28"/>
          <w:szCs w:val="28"/>
          <w:highlight w:val="yellow"/>
        </w:rPr>
        <w:t>[</w:t>
      </w:r>
      <w:r w:rsidR="003C566D" w:rsidRPr="00D50AD7">
        <w:rPr>
          <w:rFonts w:ascii="Arial" w:eastAsia="Arial" w:hAnsi="Arial" w:cs="Arial"/>
          <w:b/>
          <w:sz w:val="28"/>
          <w:szCs w:val="28"/>
          <w:highlight w:val="yellow"/>
        </w:rPr>
        <w:t>Organisation name]</w:t>
      </w:r>
      <w:r w:rsidR="003C566D">
        <w:rPr>
          <w:rFonts w:ascii="Arial" w:eastAsia="Arial" w:hAnsi="Arial" w:cs="Arial"/>
          <w:b/>
          <w:sz w:val="28"/>
          <w:szCs w:val="28"/>
        </w:rPr>
        <w:t xml:space="preserve"> urges members of the Bill Committee to object to these proposals, which will harm women subject to gender-based violence and increase the risk of re-victimisation and </w:t>
      </w:r>
      <w:r>
        <w:rPr>
          <w:rFonts w:ascii="Arial" w:eastAsia="Arial" w:hAnsi="Arial" w:cs="Arial"/>
          <w:b/>
          <w:sz w:val="28"/>
          <w:szCs w:val="28"/>
        </w:rPr>
        <w:t>re-traumatisation</w:t>
      </w:r>
      <w:r w:rsidR="003C566D">
        <w:rPr>
          <w:rFonts w:ascii="Arial" w:eastAsia="Arial" w:hAnsi="Arial" w:cs="Arial"/>
          <w:b/>
          <w:sz w:val="28"/>
          <w:szCs w:val="28"/>
        </w:rPr>
        <w:t xml:space="preserve"> in the UK.  </w:t>
      </w:r>
      <w:r w:rsidR="00DE5745">
        <w:rPr>
          <w:rFonts w:ascii="Arial" w:eastAsia="Arial" w:hAnsi="Arial" w:cs="Arial"/>
          <w:b/>
          <w:sz w:val="28"/>
          <w:szCs w:val="28"/>
        </w:rPr>
        <w:t xml:space="preserve">The UK government has promised victims and survivors and women’s organisations </w:t>
      </w:r>
      <w:r w:rsidR="003C566D">
        <w:rPr>
          <w:rFonts w:ascii="Arial" w:eastAsia="Arial" w:hAnsi="Arial" w:cs="Arial"/>
          <w:b/>
          <w:sz w:val="28"/>
          <w:szCs w:val="28"/>
        </w:rPr>
        <w:t xml:space="preserve">like ours </w:t>
      </w:r>
      <w:r w:rsidR="00DE5745">
        <w:rPr>
          <w:rFonts w:ascii="Arial" w:eastAsia="Arial" w:hAnsi="Arial" w:cs="Arial"/>
          <w:b/>
          <w:sz w:val="28"/>
          <w:szCs w:val="28"/>
        </w:rPr>
        <w:t xml:space="preserve">that it is committed to preventing and addressing violence against women and girls in all its forms. However, our expertise and experience tells us that the proposals outlined above in the Nationality and Borders Bill, seriously undermine these commitments. </w:t>
      </w:r>
    </w:p>
    <w:p w14:paraId="00000035" w14:textId="77777777" w:rsidR="00A406EF" w:rsidRDefault="00A406EF" w:rsidP="003118A9">
      <w:pPr>
        <w:jc w:val="both"/>
        <w:rPr>
          <w:rFonts w:ascii="Arial" w:eastAsia="Arial" w:hAnsi="Arial" w:cs="Arial"/>
          <w:b/>
          <w:sz w:val="28"/>
          <w:szCs w:val="28"/>
        </w:rPr>
      </w:pPr>
    </w:p>
    <w:p w14:paraId="0000003A" w14:textId="0050D65F" w:rsidR="00A406EF" w:rsidRPr="003C566D" w:rsidRDefault="00DE5745" w:rsidP="003118A9">
      <w:pPr>
        <w:jc w:val="both"/>
        <w:rPr>
          <w:rFonts w:ascii="Arial" w:eastAsia="Arial" w:hAnsi="Arial" w:cs="Arial"/>
          <w:i/>
          <w:iCs/>
          <w:sz w:val="28"/>
          <w:szCs w:val="28"/>
        </w:rPr>
      </w:pPr>
      <w:r w:rsidRPr="003C566D">
        <w:rPr>
          <w:rFonts w:ascii="Arial" w:eastAsia="Arial" w:hAnsi="Arial" w:cs="Arial"/>
          <w:i/>
          <w:iCs/>
          <w:sz w:val="28"/>
          <w:szCs w:val="28"/>
        </w:rPr>
        <w:t>For further information please contac</w:t>
      </w:r>
      <w:r w:rsidR="003C566D">
        <w:rPr>
          <w:rFonts w:ascii="Arial" w:eastAsia="Arial" w:hAnsi="Arial" w:cs="Arial"/>
          <w:i/>
          <w:iCs/>
          <w:sz w:val="28"/>
          <w:szCs w:val="28"/>
        </w:rPr>
        <w:t xml:space="preserve">t </w:t>
      </w:r>
      <w:r w:rsidR="003C566D" w:rsidRPr="00D50AD7">
        <w:rPr>
          <w:rFonts w:ascii="Arial" w:eastAsia="Arial" w:hAnsi="Arial" w:cs="Arial"/>
          <w:i/>
          <w:iCs/>
          <w:sz w:val="28"/>
          <w:szCs w:val="28"/>
          <w:highlight w:val="yellow"/>
        </w:rPr>
        <w:t>[name]</w:t>
      </w:r>
    </w:p>
    <w:sectPr w:rsidR="00A406EF" w:rsidRPr="003C566D">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is Dudhia" w:date="2021-10-22T09:53:00Z" w:initials="PD">
    <w:p w14:paraId="13A025D3" w14:textId="092C579D" w:rsidR="00711628" w:rsidRDefault="00711628">
      <w:pPr>
        <w:pStyle w:val="CommentText"/>
      </w:pPr>
      <w:r>
        <w:rPr>
          <w:rStyle w:val="CommentReference"/>
        </w:rPr>
        <w:annotationRef/>
      </w:r>
      <w:r>
        <w:t xml:space="preserve">Feel free to add any case studies or statistics that could support the points being made in your submission. </w:t>
      </w:r>
    </w:p>
  </w:comment>
  <w:comment w:id="1" w:author="Janaya Walker" w:date="2021-10-11T16:51:00Z" w:initials="JW">
    <w:p w14:paraId="65EC1FAA" w14:textId="136D897A" w:rsidR="003C566D" w:rsidRDefault="003C566D">
      <w:pPr>
        <w:pStyle w:val="CommentText"/>
      </w:pPr>
      <w:r>
        <w:rPr>
          <w:rStyle w:val="CommentReference"/>
        </w:rPr>
        <w:annotationRef/>
      </w:r>
      <w:r>
        <w:t xml:space="preserve">This paragraph aims to set the scene in outlining the Government’s commitments to addressing VAWG and to frame opposition to the Bill as a VAWG issue – feel free to amend according to your perspective on recent govt commitments. </w:t>
      </w:r>
    </w:p>
  </w:comment>
  <w:comment w:id="4" w:author="Janaya Walker" w:date="2021-10-19T16:38:00Z" w:initials="JW">
    <w:p w14:paraId="51B4988E" w14:textId="1B86A452" w:rsidR="009B3642" w:rsidRPr="00D50AD7" w:rsidRDefault="009B3642">
      <w:pPr>
        <w:pStyle w:val="CommentText"/>
        <w:rPr>
          <w:sz w:val="36"/>
          <w:szCs w:val="36"/>
        </w:rPr>
      </w:pPr>
      <w:r>
        <w:rPr>
          <w:rStyle w:val="CommentReference"/>
        </w:rPr>
        <w:annotationRef/>
      </w:r>
      <w:r w:rsidRPr="00D50AD7">
        <w:rPr>
          <w:sz w:val="36"/>
          <w:szCs w:val="36"/>
        </w:rPr>
        <w:t>OPTIONAL</w:t>
      </w:r>
    </w:p>
  </w:comment>
  <w:comment w:id="5" w:author="Pris Dudhia" w:date="2021-10-22T09:49:00Z" w:initials="PD">
    <w:p w14:paraId="65AB955B" w14:textId="51BF73C4" w:rsidR="00711628" w:rsidRDefault="00711628">
      <w:pPr>
        <w:pStyle w:val="CommentText"/>
      </w:pPr>
      <w:r>
        <w:rPr>
          <w:rStyle w:val="CommentReference"/>
        </w:rPr>
        <w:annotationRef/>
      </w:r>
      <w:r>
        <w:t xml:space="preserve">It would be great if organisations could leave this as their first concern given the inadequate attention it is receiving so far, and how fundamental this is for women’s protection. </w:t>
      </w:r>
    </w:p>
  </w:comment>
  <w:comment w:id="6" w:author="Janaya Walker" w:date="2021-10-11T16:40:00Z" w:initials="JW">
    <w:p w14:paraId="75B20468" w14:textId="68C03C9B" w:rsidR="003C566D" w:rsidRDefault="003C566D">
      <w:pPr>
        <w:pStyle w:val="CommentText"/>
      </w:pPr>
      <w:r>
        <w:rPr>
          <w:rStyle w:val="CommentReference"/>
        </w:rPr>
        <w:annotationRef/>
      </w:r>
      <w:r>
        <w:t>If your organisation provides refuges or accommodation-based services, you could add a sentence to reflect the kind of environments which your organisation seeks to create to help women feel safe and protected – and to make the point that accommodation centres are in contrast wholly inappropriate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A025D3" w15:done="0"/>
  <w15:commentEx w15:paraId="65EC1FAA" w15:done="0"/>
  <w15:commentEx w15:paraId="51B4988E" w15:done="0"/>
  <w15:commentEx w15:paraId="65AB955B" w15:done="0"/>
  <w15:commentEx w15:paraId="75B204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088B" w16cex:dateUtc="2021-10-22T08:53:00Z"/>
  <w16cex:commentExtensible w16cex:durableId="250EE9FF" w16cex:dateUtc="2021-10-11T15:51:00Z"/>
  <w16cex:commentExtensible w16cex:durableId="25197318" w16cex:dateUtc="2021-10-19T15:38:00Z"/>
  <w16cex:commentExtensible w16cex:durableId="251D07A5" w16cex:dateUtc="2021-10-22T08:49:00Z"/>
  <w16cex:commentExtensible w16cex:durableId="250EE781" w16cex:dateUtc="2021-10-11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A025D3" w16cid:durableId="251D088B"/>
  <w16cid:commentId w16cid:paraId="65EC1FAA" w16cid:durableId="250EE9FF"/>
  <w16cid:commentId w16cid:paraId="51B4988E" w16cid:durableId="25197318"/>
  <w16cid:commentId w16cid:paraId="65AB955B" w16cid:durableId="251D07A5"/>
  <w16cid:commentId w16cid:paraId="75B20468" w16cid:durableId="250EE7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EBF5" w14:textId="77777777" w:rsidR="0025352A" w:rsidRDefault="0025352A">
      <w:r>
        <w:separator/>
      </w:r>
    </w:p>
  </w:endnote>
  <w:endnote w:type="continuationSeparator" w:id="0">
    <w:p w14:paraId="145CB36C" w14:textId="77777777" w:rsidR="0025352A" w:rsidRDefault="0025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927C" w14:textId="77777777" w:rsidR="0025352A" w:rsidRDefault="0025352A">
      <w:r>
        <w:separator/>
      </w:r>
    </w:p>
  </w:footnote>
  <w:footnote w:type="continuationSeparator" w:id="0">
    <w:p w14:paraId="0A59DAF2" w14:textId="77777777" w:rsidR="0025352A" w:rsidRDefault="0025352A">
      <w:r>
        <w:continuationSeparator/>
      </w:r>
    </w:p>
  </w:footnote>
  <w:footnote w:id="1">
    <w:p w14:paraId="0000003B" w14:textId="3C5F7036" w:rsidR="00A406EF" w:rsidRPr="003C566D" w:rsidRDefault="00DE5745">
      <w:pPr>
        <w:pBdr>
          <w:top w:val="nil"/>
          <w:left w:val="nil"/>
          <w:bottom w:val="nil"/>
          <w:right w:val="nil"/>
          <w:between w:val="nil"/>
        </w:pBdr>
        <w:rPr>
          <w:rFonts w:ascii="Arial" w:eastAsia="Calibri" w:hAnsi="Arial" w:cs="Arial"/>
          <w:color w:val="000000"/>
          <w:sz w:val="20"/>
          <w:szCs w:val="20"/>
        </w:rPr>
      </w:pPr>
      <w:r>
        <w:rPr>
          <w:rStyle w:val="FootnoteReference"/>
        </w:rPr>
        <w:footnoteRef/>
      </w:r>
      <w:r>
        <w:rPr>
          <w:rFonts w:ascii="Calibri" w:eastAsia="Calibri" w:hAnsi="Calibri" w:cs="Calibri"/>
          <w:color w:val="000000"/>
          <w:sz w:val="20"/>
          <w:szCs w:val="20"/>
        </w:rPr>
        <w:t xml:space="preserve"> </w:t>
      </w:r>
      <w:r w:rsidRPr="003C566D">
        <w:rPr>
          <w:rFonts w:ascii="Arial" w:eastAsia="Calibri" w:hAnsi="Arial" w:cs="Arial"/>
          <w:color w:val="000000"/>
          <w:sz w:val="20"/>
          <w:szCs w:val="20"/>
        </w:rPr>
        <w:t xml:space="preserve">See page 83 of </w:t>
      </w:r>
      <w:r w:rsidRPr="003C566D">
        <w:rPr>
          <w:rFonts w:ascii="Arial" w:eastAsia="Calibri" w:hAnsi="Arial" w:cs="Arial"/>
          <w:sz w:val="20"/>
          <w:szCs w:val="20"/>
        </w:rPr>
        <w:t xml:space="preserve">HM Government (2021) Tackling Violence against Women and Girls: </w:t>
      </w:r>
      <w:hyperlink r:id="rId1" w:history="1">
        <w:r w:rsidR="009B3642" w:rsidRPr="00CE008D">
          <w:rPr>
            <w:rStyle w:val="Hyperlink"/>
            <w:rFonts w:ascii="Arial" w:eastAsia="Calibri" w:hAnsi="Arial" w:cs="Arial"/>
            <w:sz w:val="20"/>
            <w:szCs w:val="20"/>
          </w:rPr>
          <w:t>https://assets.publishing.service.gov.uk/government/uploads/system/uploads/attachment_data/file/1005630/Tackling_Violence_Against_Women_and_Girls_Strategy-July_2021-FINAL.pdf</w:t>
        </w:r>
      </w:hyperlink>
      <w:r w:rsidR="009B3642">
        <w:rPr>
          <w:rFonts w:ascii="Arial" w:eastAsia="Calibri" w:hAnsi="Arial" w:cs="Arial"/>
          <w:color w:val="000000"/>
          <w:sz w:val="20"/>
          <w:szCs w:val="20"/>
        </w:rPr>
        <w:t xml:space="preserve"> </w:t>
      </w:r>
    </w:p>
  </w:footnote>
  <w:footnote w:id="2">
    <w:p w14:paraId="0000003E" w14:textId="693AFAF2" w:rsidR="00A406EF" w:rsidRPr="009B3642" w:rsidRDefault="00DE5745" w:rsidP="009B3642">
      <w:pPr>
        <w:rPr>
          <w:rFonts w:ascii="Arial" w:hAnsi="Arial" w:cs="Arial"/>
          <w:color w:val="000000" w:themeColor="text1"/>
          <w:sz w:val="20"/>
          <w:szCs w:val="20"/>
        </w:rPr>
      </w:pPr>
      <w:r w:rsidRPr="003C566D">
        <w:rPr>
          <w:rStyle w:val="FootnoteReference"/>
          <w:rFonts w:ascii="Arial" w:hAnsi="Arial" w:cs="Arial"/>
          <w:sz w:val="20"/>
          <w:szCs w:val="20"/>
        </w:rPr>
        <w:footnoteRef/>
      </w:r>
      <w:r w:rsidRPr="003C566D">
        <w:rPr>
          <w:rFonts w:ascii="Arial" w:hAnsi="Arial" w:cs="Arial"/>
          <w:sz w:val="20"/>
          <w:szCs w:val="20"/>
        </w:rPr>
        <w:t xml:space="preserve"> </w:t>
      </w:r>
      <w:r w:rsidRPr="003C566D">
        <w:rPr>
          <w:rFonts w:ascii="Arial" w:eastAsia="Trebuchet MS" w:hAnsi="Arial" w:cs="Arial"/>
          <w:color w:val="000000" w:themeColor="text1"/>
          <w:sz w:val="20"/>
          <w:szCs w:val="20"/>
          <w:highlight w:val="white"/>
        </w:rPr>
        <w:t>The Council of Europe’s convention on preventing and combating violence against women and girls is internationally regarded as a the “gold standard” for responding to violence against women and girls (VAWG), and the biggest hurdle to ratification, is the absence of any provisions for migrant survivors that would comply with Articles 4(3) and 59 of the Convention (these articles outline obligations to ensure that survivors have access to protection and support without discrimination regardless of immigration or refugee status)</w:t>
      </w:r>
    </w:p>
  </w:footnote>
  <w:footnote w:id="3">
    <w:p w14:paraId="6E455237" w14:textId="7EC6A703" w:rsidR="003C566D" w:rsidRPr="003C566D" w:rsidRDefault="00DE5745" w:rsidP="003C566D">
      <w:pPr>
        <w:rPr>
          <w:rFonts w:ascii="Arial" w:hAnsi="Arial" w:cs="Arial"/>
          <w:sz w:val="20"/>
          <w:szCs w:val="20"/>
        </w:rPr>
      </w:pPr>
      <w:r w:rsidRPr="003C566D">
        <w:rPr>
          <w:rStyle w:val="FootnoteReference"/>
          <w:rFonts w:ascii="Arial" w:hAnsi="Arial" w:cs="Arial"/>
          <w:sz w:val="20"/>
          <w:szCs w:val="20"/>
        </w:rPr>
        <w:footnoteRef/>
      </w:r>
      <w:r w:rsidRPr="003C566D">
        <w:rPr>
          <w:rFonts w:ascii="Arial" w:eastAsia="Calibri" w:hAnsi="Arial" w:cs="Arial"/>
          <w:color w:val="000000"/>
          <w:sz w:val="20"/>
          <w:szCs w:val="20"/>
        </w:rPr>
        <w:t xml:space="preserve"> </w:t>
      </w:r>
      <w:r w:rsidR="003C566D" w:rsidRPr="003C566D">
        <w:rPr>
          <w:rFonts w:ascii="Arial" w:hAnsi="Arial" w:cs="Arial"/>
          <w:sz w:val="20"/>
          <w:szCs w:val="20"/>
        </w:rPr>
        <w:t>New Plan for Immigration Overarching Equality Impact Assessment of polices being delivered through the Nationality and Borders Bill</w:t>
      </w:r>
      <w:r w:rsidR="003C566D">
        <w:rPr>
          <w:rFonts w:ascii="Arial" w:hAnsi="Arial" w:cs="Arial"/>
          <w:sz w:val="20"/>
          <w:szCs w:val="20"/>
        </w:rPr>
        <w:t>:</w:t>
      </w:r>
    </w:p>
    <w:p w14:paraId="0000003F" w14:textId="746FF0CD" w:rsidR="00A406EF" w:rsidRDefault="0025352A">
      <w:pPr>
        <w:pBdr>
          <w:top w:val="nil"/>
          <w:left w:val="nil"/>
          <w:bottom w:val="nil"/>
          <w:right w:val="nil"/>
          <w:between w:val="nil"/>
        </w:pBdr>
        <w:rPr>
          <w:rFonts w:ascii="Calibri" w:eastAsia="Calibri" w:hAnsi="Calibri" w:cs="Calibri"/>
          <w:color w:val="000000"/>
          <w:sz w:val="20"/>
          <w:szCs w:val="20"/>
        </w:rPr>
      </w:pPr>
      <w:hyperlink r:id="rId2" w:history="1">
        <w:r w:rsidR="003C566D" w:rsidRPr="00CF0D0F">
          <w:rPr>
            <w:rStyle w:val="Hyperlink"/>
            <w:rFonts w:ascii="Calibri" w:eastAsia="Calibri" w:hAnsi="Calibri" w:cs="Calibri"/>
            <w:sz w:val="20"/>
            <w:szCs w:val="20"/>
          </w:rPr>
          <w:t>https://assets.publishing.service.gov.uk/government/uploads/system/uploads/attachment_data/file/1018188/Nationality_and_Borders_Bill_-_EIA.pdf</w:t>
        </w:r>
      </w:hyperlink>
      <w:r w:rsidR="003C566D">
        <w:rPr>
          <w:rFonts w:ascii="Calibri" w:eastAsia="Calibri" w:hAnsi="Calibri" w:cs="Calibri"/>
          <w:color w:val="000000"/>
          <w:sz w:val="20"/>
          <w:szCs w:val="20"/>
        </w:rPr>
        <w:t xml:space="preserve"> </w:t>
      </w:r>
    </w:p>
  </w:footnote>
  <w:footnote w:id="4">
    <w:p w14:paraId="5577B921" w14:textId="61CA2064" w:rsidR="003C566D" w:rsidRPr="00D50AD7" w:rsidRDefault="003C566D" w:rsidP="00D50AD7">
      <w:pPr>
        <w:jc w:val="both"/>
        <w:rPr>
          <w:rFonts w:ascii="Arial" w:eastAsia="Arial" w:hAnsi="Arial" w:cs="Arial"/>
          <w:bCs/>
          <w:color w:val="000000"/>
          <w:sz w:val="20"/>
          <w:szCs w:val="20"/>
        </w:rPr>
      </w:pPr>
      <w:r>
        <w:rPr>
          <w:rStyle w:val="FootnoteReference"/>
        </w:rPr>
        <w:footnoteRef/>
      </w:r>
      <w:r>
        <w:t xml:space="preserve"> </w:t>
      </w:r>
      <w:r w:rsidRPr="003C566D">
        <w:rPr>
          <w:rFonts w:ascii="Arial" w:eastAsia="Arial" w:hAnsi="Arial" w:cs="Arial"/>
          <w:color w:val="000000"/>
          <w:sz w:val="20"/>
          <w:szCs w:val="20"/>
        </w:rPr>
        <w:t>A woman who arrives in the UK via a ‘safe third country’ or who is unable to make herself known to authorities ‘without delay’ (and is subsequently recognised in the UK as a refugee) would fall under ‘Group 2’. As a ‘Group 2’ refugee, she would have no automatic path to settlement, even where it is proven that she has a well-founded fear of persecution. She would have restricted family reunion rights and limited access to public funds. Clause 10(5) also allows the Home Secretary to set the length of any limited period of leave for ‘Group 2’ refugees, such that they may be indefinitely liable for removal. Temporary protection status could afford a person no more than 30 months of leave - according to the New Plan for Immigration -  after which they will be reassessed for return or removal.</w:t>
      </w:r>
      <w:r w:rsidRPr="003C566D">
        <w:rPr>
          <w:rFonts w:ascii="Arial" w:eastAsia="Arial" w:hAnsi="Arial" w:cs="Arial"/>
          <w:color w:val="000000"/>
          <w:sz w:val="20"/>
          <w:szCs w:val="20"/>
          <w:vertAlign w:val="superscript"/>
        </w:rPr>
        <w:footnoteRef/>
      </w:r>
      <w:r w:rsidRPr="003C566D">
        <w:rPr>
          <w:rFonts w:ascii="Arial" w:eastAsia="Arial" w:hAnsi="Arial" w:cs="Arial"/>
          <w:color w:val="000000"/>
          <w:sz w:val="20"/>
          <w:szCs w:val="20"/>
        </w:rPr>
        <w:t xml:space="preserve">  </w:t>
      </w:r>
    </w:p>
  </w:footnote>
  <w:footnote w:id="5">
    <w:p w14:paraId="00000041" w14:textId="77777777" w:rsidR="00A406EF" w:rsidRPr="003C566D" w:rsidRDefault="00DE5745">
      <w:pPr>
        <w:pBdr>
          <w:top w:val="nil"/>
          <w:left w:val="nil"/>
          <w:bottom w:val="nil"/>
          <w:right w:val="nil"/>
          <w:between w:val="nil"/>
        </w:pBdr>
        <w:rPr>
          <w:rFonts w:ascii="Arial" w:eastAsia="Calibri" w:hAnsi="Arial" w:cs="Arial"/>
          <w:color w:val="000000"/>
          <w:sz w:val="20"/>
          <w:szCs w:val="20"/>
        </w:rPr>
      </w:pPr>
      <w:r w:rsidRPr="003C566D">
        <w:rPr>
          <w:rStyle w:val="FootnoteReference"/>
          <w:rFonts w:ascii="Arial" w:hAnsi="Arial" w:cs="Arial"/>
          <w:sz w:val="20"/>
          <w:szCs w:val="20"/>
        </w:rPr>
        <w:footnoteRef/>
      </w:r>
      <w:r w:rsidRPr="003C566D">
        <w:rPr>
          <w:rFonts w:ascii="Arial" w:eastAsia="Calibri" w:hAnsi="Arial" w:cs="Arial"/>
          <w:color w:val="000000"/>
          <w:sz w:val="20"/>
          <w:szCs w:val="20"/>
        </w:rPr>
        <w:t xml:space="preserve"> </w:t>
      </w:r>
      <w:r w:rsidRPr="003C566D">
        <w:rPr>
          <w:rFonts w:ascii="Arial" w:eastAsia="Calibri" w:hAnsi="Arial" w:cs="Arial"/>
          <w:sz w:val="20"/>
          <w:szCs w:val="20"/>
        </w:rPr>
        <w:t xml:space="preserve">Southall Black Sisters (May 2021) Lessons not Learned: The Home Office’s New Plan for Immigration represents an escalation of the ‘hostile’ environment policy, not a break from it: </w:t>
      </w:r>
      <w:hyperlink r:id="rId3" w:anchor=":~:text=Lessons%20Not%20Learned%3A%20The%20Home,not%20a%20break%20from%20it&amp;text=The%20Plan%20is%20primarily%20focused,and%20those%20seeking%20asylum%20themselves">
        <w:r w:rsidRPr="003C566D">
          <w:rPr>
            <w:rFonts w:ascii="Arial" w:eastAsia="Calibri" w:hAnsi="Arial" w:cs="Arial"/>
            <w:color w:val="1155CC"/>
            <w:sz w:val="20"/>
            <w:szCs w:val="20"/>
            <w:u w:val="single"/>
          </w:rPr>
          <w:t>https://southallblacksisters.org.uk/news/lessons-not-learned/#:~:text=Lessons%20Not%20Learned%3A%20The%20Home,not%20a%20break%20from%20it&amp;text=The%20Plan%20is%20primarily%20focused,and%20those%20seeking%20asylum%20themselves</w:t>
        </w:r>
      </w:hyperlink>
      <w:r w:rsidRPr="003C566D">
        <w:rPr>
          <w:rFonts w:ascii="Arial" w:eastAsia="Calibri" w:hAnsi="Arial" w:cs="Arial"/>
          <w:sz w:val="20"/>
          <w:szCs w:val="20"/>
        </w:rPr>
        <w:t xml:space="preserve"> </w:t>
      </w:r>
    </w:p>
  </w:footnote>
  <w:footnote w:id="6">
    <w:p w14:paraId="00000042" w14:textId="77777777" w:rsidR="00A406EF" w:rsidRPr="003C566D" w:rsidRDefault="00DE5745">
      <w:pPr>
        <w:pBdr>
          <w:top w:val="nil"/>
          <w:left w:val="nil"/>
          <w:bottom w:val="nil"/>
          <w:right w:val="nil"/>
          <w:between w:val="nil"/>
        </w:pBdr>
        <w:rPr>
          <w:rFonts w:ascii="Arial" w:eastAsia="Calibri" w:hAnsi="Arial" w:cs="Arial"/>
          <w:color w:val="000000"/>
          <w:sz w:val="20"/>
          <w:szCs w:val="20"/>
        </w:rPr>
      </w:pPr>
      <w:r>
        <w:rPr>
          <w:rStyle w:val="FootnoteReference"/>
        </w:rPr>
        <w:footnoteRef/>
      </w:r>
      <w:r>
        <w:rPr>
          <w:rFonts w:ascii="Calibri" w:eastAsia="Calibri" w:hAnsi="Calibri" w:cs="Calibri"/>
          <w:color w:val="000000"/>
          <w:sz w:val="20"/>
          <w:szCs w:val="20"/>
        </w:rPr>
        <w:t xml:space="preserve"> </w:t>
      </w:r>
      <w:r w:rsidRPr="003C566D">
        <w:rPr>
          <w:rFonts w:ascii="Arial" w:eastAsia="Calibri" w:hAnsi="Arial" w:cs="Arial"/>
          <w:color w:val="000000"/>
          <w:sz w:val="20"/>
          <w:szCs w:val="20"/>
        </w:rPr>
        <w:t>HC Deb (23 Septem</w:t>
      </w:r>
      <w:r w:rsidRPr="003C566D">
        <w:rPr>
          <w:rFonts w:ascii="Arial" w:eastAsia="Calibri" w:hAnsi="Arial" w:cs="Arial"/>
          <w:sz w:val="20"/>
          <w:szCs w:val="20"/>
        </w:rPr>
        <w:t xml:space="preserve">ber 2021) col 107 </w:t>
      </w:r>
      <w:hyperlink r:id="rId4">
        <w:r w:rsidRPr="003C566D">
          <w:rPr>
            <w:rFonts w:ascii="Arial" w:eastAsia="Calibri" w:hAnsi="Arial" w:cs="Arial"/>
            <w:color w:val="0563C1"/>
            <w:sz w:val="20"/>
            <w:szCs w:val="20"/>
            <w:u w:val="single"/>
          </w:rPr>
          <w:t>https://hansard.parliament.uk/commons/2021-09-23/debates/122e6daf-470b-49c5-a05e-4daba0170c73/NationalityAndBordersBill(FourthSitting)</w:t>
        </w:r>
      </w:hyperlink>
      <w:r w:rsidRPr="003C566D">
        <w:rPr>
          <w:rFonts w:ascii="Arial" w:eastAsia="Calibri" w:hAnsi="Arial" w:cs="Arial"/>
          <w:color w:val="000000"/>
          <w:sz w:val="20"/>
          <w:szCs w:val="20"/>
        </w:rPr>
        <w:t xml:space="preserve"> </w:t>
      </w:r>
    </w:p>
  </w:footnote>
  <w:footnote w:id="7">
    <w:p w14:paraId="00000049" w14:textId="77777777" w:rsidR="00A406EF" w:rsidRPr="00D50AD7" w:rsidRDefault="00DE5745">
      <w:pPr>
        <w:rPr>
          <w:rFonts w:ascii="Arial" w:hAnsi="Arial" w:cs="Arial"/>
          <w:sz w:val="18"/>
          <w:szCs w:val="18"/>
        </w:rPr>
      </w:pPr>
      <w:r w:rsidRPr="003C566D">
        <w:rPr>
          <w:rStyle w:val="FootnoteReference"/>
          <w:rFonts w:ascii="Arial" w:hAnsi="Arial" w:cs="Arial"/>
          <w:sz w:val="20"/>
          <w:szCs w:val="20"/>
        </w:rPr>
        <w:footnoteRef/>
      </w:r>
      <w:r w:rsidRPr="003C566D">
        <w:rPr>
          <w:rFonts w:ascii="Arial" w:hAnsi="Arial" w:cs="Arial"/>
          <w:sz w:val="20"/>
          <w:szCs w:val="20"/>
        </w:rPr>
        <w:t xml:space="preserve"> </w:t>
      </w:r>
      <w:r w:rsidRPr="00D50AD7">
        <w:rPr>
          <w:rFonts w:ascii="Arial" w:hAnsi="Arial" w:cs="Arial"/>
          <w:sz w:val="18"/>
          <w:szCs w:val="18"/>
        </w:rPr>
        <w:t xml:space="preserve">Southall Black Sisters (2021) The Domestic Abuse Bill and Migrant Women: Briefing Paper 2: </w:t>
      </w:r>
      <w:hyperlink r:id="rId5">
        <w:r w:rsidRPr="00D50AD7">
          <w:rPr>
            <w:rFonts w:ascii="Arial" w:hAnsi="Arial" w:cs="Arial"/>
            <w:color w:val="1155CC"/>
            <w:sz w:val="18"/>
            <w:szCs w:val="18"/>
            <w:u w:val="single"/>
          </w:rPr>
          <w:t>https://southallblacksisters.org.uk/wp-content/uploads/2021/01/DA-Bill-Briefing-Paper-2.pdf</w:t>
        </w:r>
      </w:hyperlink>
      <w:r w:rsidRPr="00D50AD7">
        <w:rPr>
          <w:rFonts w:ascii="Arial" w:hAnsi="Arial" w:cs="Arial"/>
          <w:sz w:val="18"/>
          <w:szCs w:val="18"/>
        </w:rPr>
        <w:t xml:space="preserve"> </w:t>
      </w:r>
    </w:p>
  </w:footnote>
  <w:footnote w:id="8">
    <w:p w14:paraId="00000043" w14:textId="77777777" w:rsidR="00A406EF" w:rsidRPr="00D50AD7" w:rsidRDefault="00DE5745">
      <w:pPr>
        <w:pBdr>
          <w:top w:val="nil"/>
          <w:left w:val="nil"/>
          <w:bottom w:val="nil"/>
          <w:right w:val="nil"/>
          <w:between w:val="nil"/>
        </w:pBdr>
        <w:rPr>
          <w:rFonts w:ascii="Arial" w:eastAsia="Calibri" w:hAnsi="Arial" w:cs="Arial"/>
          <w:color w:val="000000"/>
          <w:sz w:val="18"/>
          <w:szCs w:val="18"/>
        </w:rPr>
      </w:pPr>
      <w:r w:rsidRPr="00D50AD7">
        <w:rPr>
          <w:rStyle w:val="FootnoteReference"/>
          <w:rFonts w:ascii="Arial" w:hAnsi="Arial" w:cs="Arial"/>
          <w:sz w:val="18"/>
          <w:szCs w:val="18"/>
        </w:rPr>
        <w:footnoteRef/>
      </w:r>
      <w:r w:rsidRPr="00D50AD7">
        <w:rPr>
          <w:rFonts w:ascii="Arial" w:eastAsia="Calibri" w:hAnsi="Arial" w:cs="Arial"/>
          <w:color w:val="000000"/>
          <w:sz w:val="18"/>
          <w:szCs w:val="18"/>
        </w:rPr>
        <w:t xml:space="preserve"> See Paragraph 77 page 21 of </w:t>
      </w:r>
      <w:r w:rsidRPr="00D50AD7">
        <w:rPr>
          <w:rFonts w:ascii="Arial" w:eastAsia="Calibri" w:hAnsi="Arial" w:cs="Arial"/>
          <w:sz w:val="18"/>
          <w:szCs w:val="18"/>
        </w:rPr>
        <w:t>Home Office</w:t>
      </w:r>
      <w:r w:rsidRPr="00D50AD7">
        <w:rPr>
          <w:rFonts w:ascii="Arial" w:eastAsia="Calibri" w:hAnsi="Arial" w:cs="Arial"/>
          <w:color w:val="000000"/>
          <w:sz w:val="18"/>
          <w:szCs w:val="18"/>
        </w:rPr>
        <w:t xml:space="preserve"> (</w:t>
      </w:r>
      <w:r w:rsidRPr="00D50AD7">
        <w:rPr>
          <w:rFonts w:ascii="Arial" w:eastAsia="Calibri" w:hAnsi="Arial" w:cs="Arial"/>
          <w:sz w:val="18"/>
          <w:szCs w:val="18"/>
        </w:rPr>
        <w:t xml:space="preserve">July 2020) Domestic Abuse Draft Statutory Guidance Framework: </w:t>
      </w:r>
      <w:hyperlink r:id="rId6">
        <w:r w:rsidRPr="00D50AD7">
          <w:rPr>
            <w:rFonts w:ascii="Arial" w:eastAsia="Calibri" w:hAnsi="Arial" w:cs="Arial"/>
            <w:color w:val="0563C1"/>
            <w:sz w:val="18"/>
            <w:szCs w:val="18"/>
            <w:u w:val="single"/>
          </w:rPr>
          <w:t>https://assets.publishing.service.gov.uk/government/uploads/system/uploads/attachment_data/file/896640/Draft_statutory_guidance_July_2020.pdf</w:t>
        </w:r>
      </w:hyperlink>
      <w:r w:rsidRPr="00D50AD7">
        <w:rPr>
          <w:rFonts w:ascii="Arial" w:eastAsia="Calibri" w:hAnsi="Arial" w:cs="Arial"/>
          <w:color w:val="000000"/>
          <w:sz w:val="18"/>
          <w:szCs w:val="18"/>
        </w:rPr>
        <w:t xml:space="preserve"> </w:t>
      </w:r>
    </w:p>
  </w:footnote>
  <w:footnote w:id="9">
    <w:p w14:paraId="0000004A" w14:textId="77777777" w:rsidR="00A406EF" w:rsidRPr="00D50AD7" w:rsidRDefault="00DE5745">
      <w:pPr>
        <w:rPr>
          <w:rFonts w:ascii="Arial" w:hAnsi="Arial" w:cs="Arial"/>
          <w:sz w:val="18"/>
          <w:szCs w:val="18"/>
        </w:rPr>
      </w:pPr>
      <w:r w:rsidRPr="00D50AD7">
        <w:rPr>
          <w:rStyle w:val="FootnoteReference"/>
          <w:rFonts w:ascii="Arial" w:hAnsi="Arial" w:cs="Arial"/>
          <w:sz w:val="18"/>
          <w:szCs w:val="18"/>
        </w:rPr>
        <w:footnoteRef/>
      </w:r>
      <w:r w:rsidRPr="00D50AD7">
        <w:rPr>
          <w:rFonts w:ascii="Arial" w:hAnsi="Arial" w:cs="Arial"/>
          <w:sz w:val="18"/>
          <w:szCs w:val="18"/>
        </w:rPr>
        <w:t xml:space="preserve"> Women for Refugee Women (2020) Will I Ever Be Safe? Asylum-seeking women made destitute in the UK: </w:t>
      </w:r>
      <w:hyperlink r:id="rId7">
        <w:r w:rsidRPr="00D50AD7">
          <w:rPr>
            <w:rFonts w:ascii="Arial" w:hAnsi="Arial" w:cs="Arial"/>
            <w:color w:val="1155CC"/>
            <w:sz w:val="18"/>
            <w:szCs w:val="18"/>
            <w:u w:val="single"/>
          </w:rPr>
          <w:t>https://www.refugeewomen.co.uk/wp-content/uploads/2020/02/WRW-Will-I-ever-be-safe-web.pdf</w:t>
        </w:r>
      </w:hyperlink>
      <w:r w:rsidRPr="00D50AD7">
        <w:rPr>
          <w:rFonts w:ascii="Arial" w:hAnsi="Arial" w:cs="Arial"/>
          <w:sz w:val="18"/>
          <w:szCs w:val="18"/>
        </w:rPr>
        <w:t xml:space="preserve"> </w:t>
      </w:r>
    </w:p>
  </w:footnote>
  <w:footnote w:id="10">
    <w:p w14:paraId="00000044" w14:textId="77777777" w:rsidR="00A406EF" w:rsidRPr="00D50AD7" w:rsidRDefault="00DE5745">
      <w:pPr>
        <w:pBdr>
          <w:top w:val="nil"/>
          <w:left w:val="nil"/>
          <w:bottom w:val="nil"/>
          <w:right w:val="nil"/>
          <w:between w:val="nil"/>
        </w:pBdr>
        <w:rPr>
          <w:rFonts w:ascii="Arial" w:eastAsia="Calibri" w:hAnsi="Arial" w:cs="Arial"/>
          <w:color w:val="000000"/>
          <w:sz w:val="18"/>
          <w:szCs w:val="18"/>
        </w:rPr>
      </w:pPr>
      <w:r w:rsidRPr="00D50AD7">
        <w:rPr>
          <w:rStyle w:val="FootnoteReference"/>
          <w:rFonts w:ascii="Arial" w:hAnsi="Arial" w:cs="Arial"/>
          <w:sz w:val="18"/>
          <w:szCs w:val="18"/>
        </w:rPr>
        <w:footnoteRef/>
      </w:r>
      <w:r w:rsidRPr="00D50AD7">
        <w:rPr>
          <w:rFonts w:ascii="Arial" w:eastAsia="Calibri" w:hAnsi="Arial" w:cs="Arial"/>
          <w:color w:val="000000"/>
          <w:sz w:val="18"/>
          <w:szCs w:val="18"/>
        </w:rPr>
        <w:t xml:space="preserve"> </w:t>
      </w:r>
      <w:r w:rsidRPr="00D50AD7">
        <w:rPr>
          <w:rFonts w:ascii="Arial" w:hAnsi="Arial" w:cs="Arial"/>
          <w:sz w:val="18"/>
          <w:szCs w:val="18"/>
        </w:rPr>
        <w:t xml:space="preserve">Southall Black Sisters (2021) The Domestic Abuse Bill and Migrant Women: Briefing Paper 2:  </w:t>
      </w:r>
      <w:hyperlink r:id="rId8">
        <w:r w:rsidRPr="00D50AD7">
          <w:rPr>
            <w:rFonts w:ascii="Arial" w:eastAsia="Calibri" w:hAnsi="Arial" w:cs="Arial"/>
            <w:color w:val="1155CC"/>
            <w:sz w:val="18"/>
            <w:szCs w:val="18"/>
            <w:u w:val="single"/>
          </w:rPr>
          <w:t>https://southallblacksisters.org.uk/wp-content/uploads/2021/01/DA-Bill-Briefing-Paper-2.pdf</w:t>
        </w:r>
      </w:hyperlink>
      <w:r w:rsidRPr="00D50AD7">
        <w:rPr>
          <w:rFonts w:ascii="Arial" w:eastAsia="Calibri" w:hAnsi="Arial" w:cs="Arial"/>
          <w:color w:val="000000"/>
          <w:sz w:val="18"/>
          <w:szCs w:val="18"/>
        </w:rPr>
        <w:t xml:space="preserve"> </w:t>
      </w:r>
    </w:p>
  </w:footnote>
  <w:footnote w:id="11">
    <w:p w14:paraId="00000045" w14:textId="77777777" w:rsidR="00A406EF" w:rsidRPr="00D50AD7" w:rsidRDefault="00DE5745">
      <w:pPr>
        <w:pBdr>
          <w:top w:val="nil"/>
          <w:left w:val="nil"/>
          <w:bottom w:val="nil"/>
          <w:right w:val="nil"/>
          <w:between w:val="nil"/>
        </w:pBdr>
        <w:rPr>
          <w:rFonts w:ascii="Arial" w:eastAsia="Calibri" w:hAnsi="Arial" w:cs="Arial"/>
          <w:color w:val="000000"/>
          <w:sz w:val="18"/>
          <w:szCs w:val="18"/>
        </w:rPr>
      </w:pPr>
      <w:r w:rsidRPr="00D50AD7">
        <w:rPr>
          <w:rStyle w:val="FootnoteReference"/>
          <w:rFonts w:ascii="Arial" w:hAnsi="Arial" w:cs="Arial"/>
          <w:sz w:val="18"/>
          <w:szCs w:val="18"/>
        </w:rPr>
        <w:footnoteRef/>
      </w:r>
      <w:r w:rsidRPr="00D50AD7">
        <w:rPr>
          <w:rFonts w:ascii="Arial" w:eastAsia="Calibri" w:hAnsi="Arial" w:cs="Arial"/>
          <w:color w:val="000000"/>
          <w:sz w:val="18"/>
          <w:szCs w:val="18"/>
        </w:rPr>
        <w:t xml:space="preserve"> </w:t>
      </w:r>
      <w:r w:rsidRPr="00D50AD7">
        <w:rPr>
          <w:rFonts w:ascii="Arial" w:eastAsia="Calibri" w:hAnsi="Arial" w:cs="Arial"/>
          <w:sz w:val="18"/>
          <w:szCs w:val="18"/>
        </w:rPr>
        <w:t xml:space="preserve">Women’s Aid (2020) Nowhere to turn 2020: Findings from the Fourth Year of the No Woman Turned Away Project: </w:t>
      </w:r>
      <w:hyperlink r:id="rId9">
        <w:r w:rsidRPr="00D50AD7">
          <w:rPr>
            <w:rFonts w:ascii="Arial" w:eastAsia="Calibri" w:hAnsi="Arial" w:cs="Arial"/>
            <w:color w:val="1155CC"/>
            <w:sz w:val="18"/>
            <w:szCs w:val="18"/>
            <w:u w:val="single"/>
          </w:rPr>
          <w:t>https://www.womensaid.org.uk/wp-content/uploads/2020/06/Nowhere-to-Turn-2020.pdf</w:t>
        </w:r>
      </w:hyperlink>
      <w:r w:rsidRPr="00D50AD7">
        <w:rPr>
          <w:rFonts w:ascii="Arial" w:eastAsia="Calibri" w:hAnsi="Arial" w:cs="Arial"/>
          <w:sz w:val="18"/>
          <w:szCs w:val="18"/>
        </w:rPr>
        <w:t xml:space="preserve"> </w:t>
      </w:r>
    </w:p>
  </w:footnote>
  <w:footnote w:id="12">
    <w:p w14:paraId="00000046" w14:textId="52253595" w:rsidR="00A406EF" w:rsidRDefault="00DE5745">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r w:rsidR="003C566D">
        <w:rPr>
          <w:rFonts w:ascii="Calibri" w:eastAsia="Calibri" w:hAnsi="Calibri" w:cs="Calibri"/>
          <w:color w:val="000000"/>
          <w:sz w:val="20"/>
          <w:szCs w:val="20"/>
        </w:rPr>
        <w:t xml:space="preserve">Southall Black Sisters (2021) Briefing Paper on the Government’s Pilot Project to support Abused Women with No Recourse to Public Funds (NRPF): </w:t>
      </w:r>
      <w:hyperlink r:id="rId10" w:history="1">
        <w:r w:rsidR="003C566D" w:rsidRPr="00CF0D0F">
          <w:rPr>
            <w:rStyle w:val="Hyperlink"/>
            <w:rFonts w:ascii="Calibri" w:eastAsia="Calibri" w:hAnsi="Calibri" w:cs="Calibri"/>
            <w:sz w:val="20"/>
            <w:szCs w:val="20"/>
          </w:rPr>
          <w:t>https://southallblacksisters.org.uk/wp-content/uploads/2021/02/SBS-briefing-Pilot-Project-1.pdf</w:t>
        </w:r>
      </w:hyperlink>
      <w:r w:rsidR="003C566D">
        <w:rPr>
          <w:rFonts w:ascii="Calibri" w:eastAsia="Calibri" w:hAnsi="Calibri" w:cs="Calibri"/>
          <w:color w:val="000000"/>
          <w:sz w:val="20"/>
          <w:szCs w:val="20"/>
        </w:rPr>
        <w:t xml:space="preserve"> </w:t>
      </w:r>
    </w:p>
  </w:footnote>
  <w:footnote w:id="13">
    <w:p w14:paraId="77D86D04" w14:textId="77777777" w:rsidR="00D50AD7" w:rsidRPr="0087317C" w:rsidRDefault="00D50AD7" w:rsidP="00D50AD7">
      <w:pPr>
        <w:pBdr>
          <w:top w:val="nil"/>
          <w:left w:val="nil"/>
          <w:bottom w:val="nil"/>
          <w:right w:val="nil"/>
          <w:between w:val="nil"/>
        </w:pBdr>
        <w:rPr>
          <w:rFonts w:ascii="Arial" w:eastAsia="Cambria" w:hAnsi="Arial" w:cs="Arial"/>
          <w:color w:val="000000"/>
          <w:sz w:val="18"/>
          <w:szCs w:val="18"/>
        </w:rPr>
      </w:pPr>
      <w:r>
        <w:rPr>
          <w:rStyle w:val="FootnoteReference"/>
        </w:rPr>
        <w:footnoteRef/>
      </w:r>
      <w:r>
        <w:t xml:space="preserve"> </w:t>
      </w:r>
      <w:r w:rsidRPr="0087317C">
        <w:rPr>
          <w:rFonts w:ascii="Arial" w:eastAsia="Cambria" w:hAnsi="Arial" w:cs="Arial"/>
          <w:color w:val="000000"/>
          <w:sz w:val="18"/>
          <w:szCs w:val="18"/>
        </w:rPr>
        <w:t xml:space="preserve">Lampard, K. (2016) </w:t>
      </w:r>
      <w:r w:rsidRPr="0087317C">
        <w:rPr>
          <w:rFonts w:ascii="Arial" w:eastAsia="Cambria" w:hAnsi="Arial" w:cs="Arial"/>
          <w:i/>
          <w:color w:val="000000"/>
          <w:sz w:val="18"/>
          <w:szCs w:val="18"/>
        </w:rPr>
        <w:t>Independent Investigation into Concerns about Yarl’s Wood Immigration Removal Centre</w:t>
      </w:r>
      <w:r w:rsidRPr="0087317C">
        <w:rPr>
          <w:rFonts w:ascii="Arial" w:eastAsia="Cambria" w:hAnsi="Arial" w:cs="Arial"/>
          <w:color w:val="000000"/>
          <w:sz w:val="18"/>
          <w:szCs w:val="18"/>
        </w:rPr>
        <w:t xml:space="preserve">; </w:t>
      </w:r>
      <w:hyperlink r:id="rId11">
        <w:r w:rsidRPr="0087317C">
          <w:rPr>
            <w:rFonts w:ascii="Arial" w:eastAsia="Cambria" w:hAnsi="Arial" w:cs="Arial"/>
            <w:color w:val="0000FF"/>
            <w:sz w:val="18"/>
            <w:szCs w:val="18"/>
            <w:u w:val="single"/>
          </w:rPr>
          <w:t>https://www.verita.net/wp-content/uploads/2016/04/Independent-investigation-into-concerns-about-Yarls-Wood-immigration-removal-centre-Serco-plc-Kate-Lampard-Ed-Marsden-January-2016-1.pdf</w:t>
        </w:r>
      </w:hyperlink>
      <w:r w:rsidRPr="0087317C">
        <w:rPr>
          <w:rFonts w:ascii="Arial" w:eastAsia="Cambria" w:hAnsi="Arial" w:cs="Arial"/>
          <w:color w:val="000000"/>
          <w:sz w:val="18"/>
          <w:szCs w:val="18"/>
        </w:rPr>
        <w:t xml:space="preserve">  </w:t>
      </w:r>
    </w:p>
  </w:footnote>
  <w:footnote w:id="14">
    <w:p w14:paraId="44DB368D" w14:textId="77777777" w:rsidR="00D50AD7" w:rsidRPr="0087317C" w:rsidRDefault="00D50AD7" w:rsidP="00D50AD7">
      <w:pPr>
        <w:pBdr>
          <w:top w:val="nil"/>
          <w:left w:val="nil"/>
          <w:bottom w:val="nil"/>
          <w:right w:val="nil"/>
          <w:between w:val="nil"/>
        </w:pBdr>
        <w:rPr>
          <w:rFonts w:ascii="Arial" w:eastAsia="Cambria" w:hAnsi="Arial" w:cs="Arial"/>
          <w:color w:val="000000"/>
          <w:sz w:val="18"/>
          <w:szCs w:val="18"/>
        </w:rPr>
      </w:pPr>
      <w:r w:rsidRPr="0087317C">
        <w:rPr>
          <w:rStyle w:val="FootnoteReference"/>
          <w:rFonts w:ascii="Arial" w:hAnsi="Arial" w:cs="Arial"/>
          <w:sz w:val="18"/>
          <w:szCs w:val="18"/>
        </w:rPr>
        <w:footnoteRef/>
      </w:r>
      <w:r w:rsidRPr="0087317C">
        <w:rPr>
          <w:rFonts w:ascii="Arial" w:hAnsi="Arial" w:cs="Arial"/>
          <w:sz w:val="18"/>
          <w:szCs w:val="18"/>
        </w:rPr>
        <w:t xml:space="preserve"> </w:t>
      </w:r>
      <w:r w:rsidRPr="0087317C">
        <w:rPr>
          <w:rFonts w:ascii="Arial" w:eastAsia="Cambria" w:hAnsi="Arial" w:cs="Arial"/>
          <w:color w:val="000000"/>
          <w:sz w:val="18"/>
          <w:szCs w:val="18"/>
        </w:rPr>
        <w:t xml:space="preserve">See, for instance, Refugee Council of Australia (2020) </w:t>
      </w:r>
      <w:r w:rsidRPr="0087317C">
        <w:rPr>
          <w:rFonts w:ascii="Arial" w:eastAsia="Cambria" w:hAnsi="Arial" w:cs="Arial"/>
          <w:i/>
          <w:color w:val="000000"/>
          <w:sz w:val="18"/>
          <w:szCs w:val="18"/>
        </w:rPr>
        <w:t>Australia’s Man-made Crisis on Nauru</w:t>
      </w:r>
      <w:r w:rsidRPr="0087317C">
        <w:rPr>
          <w:rFonts w:ascii="Arial" w:eastAsia="Cambria" w:hAnsi="Arial" w:cs="Arial"/>
          <w:color w:val="000000"/>
          <w:sz w:val="18"/>
          <w:szCs w:val="18"/>
        </w:rPr>
        <w:t xml:space="preserve">; </w:t>
      </w:r>
      <w:hyperlink r:id="rId12">
        <w:r w:rsidRPr="0087317C">
          <w:rPr>
            <w:rFonts w:ascii="Arial" w:eastAsia="Cambria" w:hAnsi="Arial" w:cs="Arial"/>
            <w:color w:val="0000FF"/>
            <w:sz w:val="18"/>
            <w:szCs w:val="18"/>
            <w:u w:val="single"/>
          </w:rPr>
          <w:t>https://www.refugeecouncil.org.au/nauru-report/</w:t>
        </w:r>
      </w:hyperlink>
      <w:r w:rsidRPr="0087317C">
        <w:rPr>
          <w:rFonts w:ascii="Arial" w:eastAsia="Cambria" w:hAnsi="Arial" w:cs="Arial"/>
          <w:color w:val="000000"/>
          <w:sz w:val="18"/>
          <w:szCs w:val="18"/>
        </w:rPr>
        <w:t xml:space="preserve"> </w:t>
      </w:r>
    </w:p>
    <w:p w14:paraId="28C8A20E" w14:textId="77777777" w:rsidR="00D50AD7" w:rsidRDefault="00D50AD7" w:rsidP="00D50AD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5C92"/>
    <w:multiLevelType w:val="multilevel"/>
    <w:tmpl w:val="33AA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B1AFF"/>
    <w:multiLevelType w:val="multilevel"/>
    <w:tmpl w:val="AA481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786535"/>
    <w:multiLevelType w:val="hybridMultilevel"/>
    <w:tmpl w:val="CF98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278B8"/>
    <w:multiLevelType w:val="multilevel"/>
    <w:tmpl w:val="D6483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013A1B"/>
    <w:multiLevelType w:val="multilevel"/>
    <w:tmpl w:val="D792A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s Dudhia">
    <w15:presenceInfo w15:providerId="Windows Live" w15:userId="5d252967549a5c0d"/>
  </w15:person>
  <w15:person w15:author="Janaya Walker">
    <w15:presenceInfo w15:providerId="AD" w15:userId="S::janaya.walker@evaw.org.uk::e932377e-4601-48bb-9df3-ccbc378fd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EF"/>
    <w:rsid w:val="00021AE9"/>
    <w:rsid w:val="00034294"/>
    <w:rsid w:val="000D612E"/>
    <w:rsid w:val="0014585D"/>
    <w:rsid w:val="00223FE8"/>
    <w:rsid w:val="0025352A"/>
    <w:rsid w:val="00271AC4"/>
    <w:rsid w:val="003118A9"/>
    <w:rsid w:val="003C566D"/>
    <w:rsid w:val="003F2BF2"/>
    <w:rsid w:val="003F7969"/>
    <w:rsid w:val="004C01FD"/>
    <w:rsid w:val="005C2990"/>
    <w:rsid w:val="006376B5"/>
    <w:rsid w:val="00642C13"/>
    <w:rsid w:val="00711628"/>
    <w:rsid w:val="008D6280"/>
    <w:rsid w:val="00904DD3"/>
    <w:rsid w:val="009B3642"/>
    <w:rsid w:val="00A17816"/>
    <w:rsid w:val="00A406EF"/>
    <w:rsid w:val="00A641E0"/>
    <w:rsid w:val="00AF0FAE"/>
    <w:rsid w:val="00B558A1"/>
    <w:rsid w:val="00BB3130"/>
    <w:rsid w:val="00C16E6D"/>
    <w:rsid w:val="00D50AD7"/>
    <w:rsid w:val="00DE5745"/>
    <w:rsid w:val="00FC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5993DC"/>
  <w15:docId w15:val="{BA3A4826-6349-DB45-BF72-0F93BEEF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157C"/>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36157C"/>
    <w:rPr>
      <w:sz w:val="16"/>
      <w:szCs w:val="16"/>
    </w:rPr>
  </w:style>
  <w:style w:type="paragraph" w:styleId="CommentText">
    <w:name w:val="annotation text"/>
    <w:basedOn w:val="Normal"/>
    <w:link w:val="CommentTextChar"/>
    <w:uiPriority w:val="99"/>
    <w:semiHidden/>
    <w:unhideWhenUsed/>
    <w:rsid w:val="0036157C"/>
    <w:rPr>
      <w:sz w:val="20"/>
      <w:szCs w:val="20"/>
    </w:rPr>
  </w:style>
  <w:style w:type="character" w:customStyle="1" w:styleId="CommentTextChar">
    <w:name w:val="Comment Text Char"/>
    <w:basedOn w:val="DefaultParagraphFont"/>
    <w:link w:val="CommentText"/>
    <w:uiPriority w:val="99"/>
    <w:semiHidden/>
    <w:rsid w:val="0036157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6157C"/>
    <w:rPr>
      <w:vertAlign w:val="superscript"/>
    </w:rPr>
  </w:style>
  <w:style w:type="paragraph" w:styleId="CommentSubject">
    <w:name w:val="annotation subject"/>
    <w:basedOn w:val="CommentText"/>
    <w:next w:val="CommentText"/>
    <w:link w:val="CommentSubjectChar"/>
    <w:uiPriority w:val="99"/>
    <w:semiHidden/>
    <w:unhideWhenUsed/>
    <w:rsid w:val="0036157C"/>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6157C"/>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6157C"/>
    <w:rPr>
      <w:color w:val="0563C1" w:themeColor="hyperlink"/>
      <w:u w:val="single"/>
    </w:rPr>
  </w:style>
  <w:style w:type="character" w:styleId="UnresolvedMention">
    <w:name w:val="Unresolved Mention"/>
    <w:basedOn w:val="DefaultParagraphFont"/>
    <w:uiPriority w:val="99"/>
    <w:semiHidden/>
    <w:unhideWhenUsed/>
    <w:rsid w:val="0036157C"/>
    <w:rPr>
      <w:color w:val="605E5C"/>
      <w:shd w:val="clear" w:color="auto" w:fill="E1DFDD"/>
    </w:rPr>
  </w:style>
  <w:style w:type="character" w:customStyle="1" w:styleId="standfirst">
    <w:name w:val="standfirst"/>
    <w:basedOn w:val="DefaultParagraphFont"/>
    <w:rsid w:val="0036157C"/>
  </w:style>
  <w:style w:type="paragraph" w:styleId="FootnoteText">
    <w:name w:val="footnote text"/>
    <w:basedOn w:val="Normal"/>
    <w:link w:val="FootnoteTextChar"/>
    <w:uiPriority w:val="99"/>
    <w:semiHidden/>
    <w:unhideWhenUsed/>
    <w:rsid w:val="0036157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6157C"/>
    <w:rPr>
      <w:sz w:val="20"/>
      <w:szCs w:val="20"/>
    </w:rPr>
  </w:style>
  <w:style w:type="character" w:styleId="FollowedHyperlink">
    <w:name w:val="FollowedHyperlink"/>
    <w:basedOn w:val="DefaultParagraphFont"/>
    <w:uiPriority w:val="99"/>
    <w:semiHidden/>
    <w:unhideWhenUsed/>
    <w:rsid w:val="0036157C"/>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3C566D"/>
    <w:rPr>
      <w:i/>
      <w:iCs/>
    </w:rPr>
  </w:style>
  <w:style w:type="paragraph" w:styleId="BalloonText">
    <w:name w:val="Balloon Text"/>
    <w:basedOn w:val="Normal"/>
    <w:link w:val="BalloonTextChar"/>
    <w:uiPriority w:val="99"/>
    <w:semiHidden/>
    <w:unhideWhenUsed/>
    <w:rsid w:val="00904DD3"/>
    <w:rPr>
      <w:sz w:val="18"/>
      <w:szCs w:val="18"/>
    </w:rPr>
  </w:style>
  <w:style w:type="character" w:customStyle="1" w:styleId="BalloonTextChar">
    <w:name w:val="Balloon Text Char"/>
    <w:basedOn w:val="DefaultParagraphFont"/>
    <w:link w:val="BalloonText"/>
    <w:uiPriority w:val="99"/>
    <w:semiHidden/>
    <w:rsid w:val="00904DD3"/>
    <w:rPr>
      <w:sz w:val="18"/>
      <w:szCs w:val="18"/>
    </w:rPr>
  </w:style>
  <w:style w:type="character" w:styleId="Strong">
    <w:name w:val="Strong"/>
    <w:basedOn w:val="DefaultParagraphFont"/>
    <w:uiPriority w:val="22"/>
    <w:qFormat/>
    <w:rsid w:val="00C16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6132">
      <w:bodyDiv w:val="1"/>
      <w:marLeft w:val="0"/>
      <w:marRight w:val="0"/>
      <w:marTop w:val="0"/>
      <w:marBottom w:val="0"/>
      <w:divBdr>
        <w:top w:val="none" w:sz="0" w:space="0" w:color="auto"/>
        <w:left w:val="none" w:sz="0" w:space="0" w:color="auto"/>
        <w:bottom w:val="none" w:sz="0" w:space="0" w:color="auto"/>
        <w:right w:val="none" w:sz="0" w:space="0" w:color="auto"/>
      </w:divBdr>
    </w:div>
    <w:div w:id="584655408">
      <w:bodyDiv w:val="1"/>
      <w:marLeft w:val="0"/>
      <w:marRight w:val="0"/>
      <w:marTop w:val="0"/>
      <w:marBottom w:val="0"/>
      <w:divBdr>
        <w:top w:val="none" w:sz="0" w:space="0" w:color="auto"/>
        <w:left w:val="none" w:sz="0" w:space="0" w:color="auto"/>
        <w:bottom w:val="none" w:sz="0" w:space="0" w:color="auto"/>
        <w:right w:val="none" w:sz="0" w:space="0" w:color="auto"/>
      </w:divBdr>
    </w:div>
    <w:div w:id="1137643533">
      <w:bodyDiv w:val="1"/>
      <w:marLeft w:val="0"/>
      <w:marRight w:val="0"/>
      <w:marTop w:val="0"/>
      <w:marBottom w:val="0"/>
      <w:divBdr>
        <w:top w:val="none" w:sz="0" w:space="0" w:color="auto"/>
        <w:left w:val="none" w:sz="0" w:space="0" w:color="auto"/>
        <w:bottom w:val="none" w:sz="0" w:space="0" w:color="auto"/>
        <w:right w:val="none" w:sz="0" w:space="0" w:color="auto"/>
      </w:divBdr>
    </w:div>
    <w:div w:id="1336570458">
      <w:bodyDiv w:val="1"/>
      <w:marLeft w:val="0"/>
      <w:marRight w:val="0"/>
      <w:marTop w:val="0"/>
      <w:marBottom w:val="0"/>
      <w:divBdr>
        <w:top w:val="none" w:sz="0" w:space="0" w:color="auto"/>
        <w:left w:val="none" w:sz="0" w:space="0" w:color="auto"/>
        <w:bottom w:val="none" w:sz="0" w:space="0" w:color="auto"/>
        <w:right w:val="none" w:sz="0" w:space="0" w:color="auto"/>
      </w:divBdr>
    </w:div>
    <w:div w:id="1387143891">
      <w:bodyDiv w:val="1"/>
      <w:marLeft w:val="0"/>
      <w:marRight w:val="0"/>
      <w:marTop w:val="0"/>
      <w:marBottom w:val="0"/>
      <w:divBdr>
        <w:top w:val="none" w:sz="0" w:space="0" w:color="auto"/>
        <w:left w:val="none" w:sz="0" w:space="0" w:color="auto"/>
        <w:bottom w:val="none" w:sz="0" w:space="0" w:color="auto"/>
        <w:right w:val="none" w:sz="0" w:space="0" w:color="auto"/>
      </w:divBdr>
    </w:div>
    <w:div w:id="1608928582">
      <w:bodyDiv w:val="1"/>
      <w:marLeft w:val="0"/>
      <w:marRight w:val="0"/>
      <w:marTop w:val="0"/>
      <w:marBottom w:val="0"/>
      <w:divBdr>
        <w:top w:val="none" w:sz="0" w:space="0" w:color="auto"/>
        <w:left w:val="none" w:sz="0" w:space="0" w:color="auto"/>
        <w:bottom w:val="none" w:sz="0" w:space="0" w:color="auto"/>
        <w:right w:val="none" w:sz="0" w:space="0" w:color="auto"/>
      </w:divBdr>
    </w:div>
    <w:div w:id="1972440671">
      <w:bodyDiv w:val="1"/>
      <w:marLeft w:val="0"/>
      <w:marRight w:val="0"/>
      <w:marTop w:val="0"/>
      <w:marBottom w:val="0"/>
      <w:divBdr>
        <w:top w:val="none" w:sz="0" w:space="0" w:color="auto"/>
        <w:left w:val="none" w:sz="0" w:space="0" w:color="auto"/>
        <w:bottom w:val="none" w:sz="0" w:space="0" w:color="auto"/>
        <w:right w:val="none" w:sz="0" w:space="0" w:color="auto"/>
      </w:divBdr>
    </w:div>
    <w:div w:id="200258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arliament.uk/business/news/2021/july/have-your-say-on-the-nationality-and-borders-bill/" TargetMode="External"/><Relationship Id="rId4" Type="http://schemas.openxmlformats.org/officeDocument/2006/relationships/styles" Target="styles.xml"/><Relationship Id="rId9" Type="http://schemas.openxmlformats.org/officeDocument/2006/relationships/hyperlink" Target="mailto:scrutiny@parliament.uk"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southallblacksisters.org.uk/wp-content/uploads/2021/01/DA-Bill-Briefing-Paper-2.pdf" TargetMode="External"/><Relationship Id="rId3" Type="http://schemas.openxmlformats.org/officeDocument/2006/relationships/hyperlink" Target="https://southallblacksisters.org.uk/news/lessons-not-learned/" TargetMode="External"/><Relationship Id="rId7" Type="http://schemas.openxmlformats.org/officeDocument/2006/relationships/hyperlink" Target="https://www.refugeewomen.co.uk/wp-content/uploads/2020/02/WRW-Will-I-ever-be-safe-web.pdf" TargetMode="External"/><Relationship Id="rId12" Type="http://schemas.openxmlformats.org/officeDocument/2006/relationships/hyperlink" Target="https://www.refugeecouncil.org.au/nauru-report/" TargetMode="External"/><Relationship Id="rId2" Type="http://schemas.openxmlformats.org/officeDocument/2006/relationships/hyperlink" Target="https://assets.publishing.service.gov.uk/government/uploads/system/uploads/attachment_data/file/1018188/Nationality_and_Borders_Bill_-_EIA.pdf" TargetMode="External"/><Relationship Id="rId1" Type="http://schemas.openxmlformats.org/officeDocument/2006/relationships/hyperlink" Target="https://assets.publishing.service.gov.uk/government/uploads/system/uploads/attachment_data/file/1005630/Tackling_Violence_Against_Women_and_Girls_Strategy-July_2021-FINAL.pdf" TargetMode="External"/><Relationship Id="rId6" Type="http://schemas.openxmlformats.org/officeDocument/2006/relationships/hyperlink" Target="https://assets.publishing.service.gov.uk/government/uploads/system/uploads/attachment_data/file/896640/Draft_statutory_guidance_July_2020.pdf" TargetMode="External"/><Relationship Id="rId11" Type="http://schemas.openxmlformats.org/officeDocument/2006/relationships/hyperlink" Target="https://www.verita.net/wp-content/uploads/2016/04/Independent-investigation-into-concerns-about-Yarls-Wood-immigration-removal-centre-Serco-plc-Kate-Lampard-Ed-Marsden-January-2016-1.pdf" TargetMode="External"/><Relationship Id="rId5" Type="http://schemas.openxmlformats.org/officeDocument/2006/relationships/hyperlink" Target="https://southallblacksisters.org.uk/wp-content/uploads/2021/01/DA-Bill-Briefing-Paper-2.pdf" TargetMode="External"/><Relationship Id="rId10" Type="http://schemas.openxmlformats.org/officeDocument/2006/relationships/hyperlink" Target="https://southallblacksisters.org.uk/wp-content/uploads/2021/02/SBS-briefing-Pilot-Project-1.pdf" TargetMode="External"/><Relationship Id="rId4" Type="http://schemas.openxmlformats.org/officeDocument/2006/relationships/hyperlink" Target="https://hansard.parliament.uk/commons/2021-09-23/debates/122e6daf-470b-49c5-a05e-4daba0170c73/NationalityAndBordersBill(FourthSitting)" TargetMode="External"/><Relationship Id="rId9" Type="http://schemas.openxmlformats.org/officeDocument/2006/relationships/hyperlink" Target="https://www.womensaid.org.uk/wp-content/uploads/2020/06/Nowhere-to-Turn-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vSTUOve1NMe+5CO4yb0lb9f1oA==">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EE99D2-DDA3-5641-BDD4-3439BC10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Janaya Walker</dc:creator>
  <cp:lastModifiedBy>Sinead Geoghegan</cp:lastModifiedBy>
  <cp:revision>2</cp:revision>
  <dcterms:created xsi:type="dcterms:W3CDTF">2021-10-25T17:01:00Z</dcterms:created>
  <dcterms:modified xsi:type="dcterms:W3CDTF">2021-10-25T17:01:00Z</dcterms:modified>
</cp:coreProperties>
</file>